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4C" w:rsidRDefault="00BE3E77" w:rsidP="00924629">
      <w:pPr>
        <w:pStyle w:val="Parag"/>
        <w:spacing w:after="0"/>
        <w:jc w:val="center"/>
        <w:rPr>
          <w:rFonts w:ascii="Times New Roman" w:hAnsi="Times New Roman"/>
          <w:b/>
          <w:bCs/>
          <w:smallCaps/>
          <w:color w:val="0000FF"/>
          <w:sz w:val="24"/>
          <w:szCs w:val="24"/>
        </w:rPr>
      </w:pPr>
      <w:ins w:id="0" w:author="User" w:date="2020-03-06T19:56:00Z">
        <w:r>
          <w:rPr>
            <w:rFonts w:ascii="Times New Roman" w:hAnsi="Times New Roman"/>
            <w:b/>
            <w:bCs/>
            <w:smallCaps/>
            <w:color w:val="0000FF"/>
            <w:sz w:val="24"/>
            <w:szCs w:val="24"/>
          </w:rPr>
          <w:t xml:space="preserve">                 </w:t>
        </w:r>
      </w:ins>
    </w:p>
    <w:p w:rsidR="0048784C" w:rsidRDefault="0048784C" w:rsidP="00924629">
      <w:pPr>
        <w:pStyle w:val="Parag"/>
        <w:spacing w:after="0"/>
        <w:jc w:val="center"/>
        <w:rPr>
          <w:rFonts w:ascii="Times New Roman" w:hAnsi="Times New Roman"/>
          <w:b/>
          <w:bCs/>
          <w:smallCaps/>
          <w:color w:val="632423" w:themeColor="accent2" w:themeShade="80"/>
          <w:sz w:val="24"/>
          <w:szCs w:val="24"/>
        </w:rPr>
      </w:pPr>
    </w:p>
    <w:p w:rsidR="0048784C" w:rsidRDefault="0048784C" w:rsidP="00924629">
      <w:pPr>
        <w:pStyle w:val="Parag"/>
        <w:spacing w:after="0"/>
        <w:jc w:val="center"/>
        <w:rPr>
          <w:rFonts w:ascii="Times New Roman" w:hAnsi="Times New Roman"/>
          <w:b/>
          <w:bCs/>
          <w:smallCaps/>
          <w:color w:val="632423" w:themeColor="accent2" w:themeShade="80"/>
          <w:sz w:val="24"/>
          <w:szCs w:val="24"/>
        </w:rPr>
      </w:pPr>
    </w:p>
    <w:p w:rsidR="00924629" w:rsidRPr="0048784C" w:rsidRDefault="00924629" w:rsidP="00924629">
      <w:pPr>
        <w:pStyle w:val="Parag"/>
        <w:spacing w:after="0"/>
        <w:jc w:val="center"/>
        <w:rPr>
          <w:rFonts w:ascii="Times New Roman" w:hAnsi="Times New Roman"/>
          <w:b/>
          <w:bCs/>
          <w:smallCaps/>
          <w:color w:val="632423" w:themeColor="accent2" w:themeShade="80"/>
          <w:sz w:val="24"/>
          <w:szCs w:val="24"/>
        </w:rPr>
      </w:pPr>
      <w:r w:rsidRPr="0048784C">
        <w:rPr>
          <w:rFonts w:ascii="Times New Roman" w:hAnsi="Times New Roman"/>
          <w:b/>
          <w:bCs/>
          <w:smallCaps/>
          <w:color w:val="632423" w:themeColor="accent2" w:themeShade="80"/>
          <w:sz w:val="24"/>
          <w:szCs w:val="24"/>
        </w:rPr>
        <w:t xml:space="preserve">NOTE D’INFORMATION </w:t>
      </w:r>
      <w:r w:rsidRPr="0048784C">
        <w:rPr>
          <w:rFonts w:ascii="Times New Roman" w:hAnsi="Times New Roman"/>
          <w:b/>
          <w:bCs/>
          <w:smallCaps/>
          <w:color w:val="632423" w:themeColor="accent2" w:themeShade="80"/>
          <w:sz w:val="24"/>
          <w:szCs w:val="24"/>
        </w:rPr>
        <w:br/>
        <w:t xml:space="preserve">DU HAUT-COMMISSARIAT AU PLAN A L’OCCASION DE </w:t>
      </w:r>
      <w:r w:rsidRPr="0048784C">
        <w:rPr>
          <w:rFonts w:ascii="Times New Roman" w:hAnsi="Times New Roman"/>
          <w:b/>
          <w:bCs/>
          <w:smallCaps/>
          <w:color w:val="632423" w:themeColor="accent2" w:themeShade="80"/>
          <w:sz w:val="24"/>
          <w:szCs w:val="24"/>
        </w:rPr>
        <w:br/>
        <w:t>LA JOURNÉE INTERNATIONALE DE LA FEMME DU 8 MARS 2020</w:t>
      </w:r>
    </w:p>
    <w:p w:rsidR="00924629" w:rsidRDefault="00924629" w:rsidP="002C67D2">
      <w:pPr>
        <w:spacing w:after="0"/>
        <w:jc w:val="center"/>
        <w:rPr>
          <w:rFonts w:ascii="Book Antiqua" w:eastAsia="Calibri" w:hAnsi="Book Antiqua" w:cs="Times New Roman"/>
          <w:b/>
          <w:bCs/>
          <w:color w:val="0070C0"/>
          <w:sz w:val="28"/>
          <w:szCs w:val="28"/>
        </w:rPr>
      </w:pPr>
    </w:p>
    <w:p w:rsidR="002C67D2" w:rsidRPr="00466153" w:rsidRDefault="002C67D2" w:rsidP="002C67D2">
      <w:pPr>
        <w:spacing w:after="0"/>
        <w:jc w:val="center"/>
        <w:rPr>
          <w:rFonts w:ascii="Times New Roman" w:eastAsia="Times New Roman" w:hAnsi="Times New Roman" w:cs="Times New Roman"/>
          <w:b/>
          <w:bCs/>
          <w:smallCaps/>
          <w:color w:val="0000FF"/>
          <w:sz w:val="24"/>
          <w:szCs w:val="24"/>
        </w:rPr>
      </w:pPr>
    </w:p>
    <w:p w:rsidR="00153536" w:rsidRPr="0048784C" w:rsidRDefault="00153536" w:rsidP="00B636F9">
      <w:pPr>
        <w:spacing w:after="0"/>
        <w:jc w:val="both"/>
        <w:rPr>
          <w:rFonts w:ascii="Book Antiqua" w:eastAsia="Calibri" w:hAnsi="Book Antiqua" w:cs="Times New Roman"/>
          <w:b/>
          <w:bCs/>
          <w:color w:val="0070C0"/>
          <w:sz w:val="24"/>
          <w:szCs w:val="24"/>
        </w:rPr>
      </w:pPr>
      <w:r w:rsidRPr="0048784C">
        <w:rPr>
          <w:rFonts w:ascii="Book Antiqua" w:eastAsia="Calibri" w:hAnsi="Book Antiqua" w:cs="Times New Roman"/>
          <w:b/>
          <w:bCs/>
          <w:color w:val="0070C0"/>
          <w:sz w:val="24"/>
          <w:szCs w:val="24"/>
        </w:rPr>
        <w:t>Chaque année au 8 mars, le Monde célèbre la Journée internationale de la femme. Le thème de cette année porte sur : « Je suis de la Génération Égalité : Levez-vous pour les droits des femmes ». A cette occasion, le Haut-Commissariat au Plan présente la situation de la femme vis à vis du marché du travail.</w:t>
      </w:r>
    </w:p>
    <w:p w:rsidR="00153536" w:rsidRDefault="00153536" w:rsidP="00153536">
      <w:pPr>
        <w:spacing w:after="0"/>
        <w:jc w:val="both"/>
        <w:rPr>
          <w:rFonts w:ascii="Book Antiqua" w:eastAsia="Calibri" w:hAnsi="Book Antiqua" w:cs="Times New Roman"/>
          <w:sz w:val="24"/>
          <w:szCs w:val="24"/>
        </w:rPr>
      </w:pPr>
    </w:p>
    <w:p w:rsidR="002C67D2" w:rsidRDefault="002C67D2" w:rsidP="00153536">
      <w:pPr>
        <w:spacing w:after="0"/>
        <w:jc w:val="both"/>
        <w:rPr>
          <w:rFonts w:ascii="Book Antiqua" w:eastAsia="Calibri" w:hAnsi="Book Antiqua" w:cs="Times New Roman"/>
          <w:sz w:val="24"/>
          <w:szCs w:val="24"/>
        </w:rPr>
      </w:pPr>
      <w:bookmarkStart w:id="1" w:name="_GoBack"/>
      <w:bookmarkEnd w:id="1"/>
      <w:r w:rsidRPr="00EF351A">
        <w:rPr>
          <w:rFonts w:ascii="Book Antiqua" w:eastAsia="Calibri" w:hAnsi="Book Antiqua" w:cs="Times New Roman"/>
          <w:sz w:val="24"/>
          <w:szCs w:val="24"/>
        </w:rPr>
        <w:t>En 20</w:t>
      </w:r>
      <w:r>
        <w:rPr>
          <w:rFonts w:ascii="Book Antiqua" w:eastAsia="Calibri" w:hAnsi="Book Antiqua" w:cs="Times New Roman"/>
          <w:sz w:val="24"/>
          <w:szCs w:val="24"/>
        </w:rPr>
        <w:t>19</w:t>
      </w:r>
      <w:r w:rsidRPr="00EF351A">
        <w:rPr>
          <w:rFonts w:ascii="Book Antiqua" w:eastAsia="Calibri" w:hAnsi="Book Antiqua" w:cs="Times New Roman"/>
          <w:sz w:val="24"/>
          <w:szCs w:val="24"/>
        </w:rPr>
        <w:t xml:space="preserve">, le Maroc comptait </w:t>
      </w:r>
      <w:r w:rsidRPr="00BA1E86">
        <w:rPr>
          <w:rFonts w:ascii="Book Antiqua" w:eastAsia="Calibri" w:hAnsi="Book Antiqua" w:cs="Times New Roman"/>
          <w:sz w:val="24"/>
          <w:szCs w:val="24"/>
        </w:rPr>
        <w:t>17,</w:t>
      </w:r>
      <w:r>
        <w:rPr>
          <w:rFonts w:ascii="Book Antiqua" w:eastAsia="Calibri" w:hAnsi="Book Antiqua" w:cs="Times New Roman"/>
          <w:sz w:val="24"/>
          <w:szCs w:val="24"/>
        </w:rPr>
        <w:t>9</w:t>
      </w:r>
      <w:r w:rsidRPr="00EF351A">
        <w:rPr>
          <w:rFonts w:ascii="Book Antiqua" w:eastAsia="Calibri" w:hAnsi="Book Antiqua" w:cs="Times New Roman"/>
          <w:sz w:val="24"/>
          <w:szCs w:val="24"/>
        </w:rPr>
        <w:t xml:space="preserve"> millions de femmes </w:t>
      </w:r>
      <w:r>
        <w:rPr>
          <w:rFonts w:ascii="Book Antiqua" w:eastAsia="Calibri" w:hAnsi="Book Antiqua" w:cs="Times New Roman"/>
          <w:sz w:val="24"/>
          <w:szCs w:val="24"/>
        </w:rPr>
        <w:t>(</w:t>
      </w:r>
      <w:r w:rsidRPr="00BA1E86">
        <w:rPr>
          <w:rFonts w:ascii="Book Antiqua" w:eastAsia="Calibri" w:hAnsi="Book Antiqua" w:cs="Times New Roman"/>
          <w:sz w:val="24"/>
          <w:szCs w:val="24"/>
        </w:rPr>
        <w:t>50,3%</w:t>
      </w:r>
      <w:r>
        <w:rPr>
          <w:rFonts w:ascii="Book Antiqua" w:eastAsia="Calibri" w:hAnsi="Book Antiqua" w:cs="Times New Roman"/>
          <w:sz w:val="24"/>
          <w:szCs w:val="24"/>
        </w:rPr>
        <w:t>) dont 13,4 million</w:t>
      </w:r>
      <w:r w:rsidR="00466153">
        <w:rPr>
          <w:rFonts w:ascii="Book Antiqua" w:eastAsia="Calibri" w:hAnsi="Book Antiqua" w:cs="Times New Roman"/>
          <w:sz w:val="24"/>
          <w:szCs w:val="24"/>
        </w:rPr>
        <w:t>s</w:t>
      </w:r>
      <w:r>
        <w:rPr>
          <w:rFonts w:ascii="Book Antiqua" w:eastAsia="Calibri" w:hAnsi="Book Antiqua" w:cs="Times New Roman"/>
          <w:sz w:val="24"/>
          <w:szCs w:val="24"/>
        </w:rPr>
        <w:t xml:space="preserve"> de femmes sont en âge d’activité (15 ans et plus)</w:t>
      </w:r>
      <w:r w:rsidRPr="00BA1E86">
        <w:rPr>
          <w:rFonts w:ascii="Book Antiqua" w:eastAsia="Calibri" w:hAnsi="Book Antiqua" w:cs="Times New Roman"/>
          <w:sz w:val="24"/>
          <w:szCs w:val="24"/>
        </w:rPr>
        <w:t>.</w:t>
      </w:r>
      <w:r>
        <w:rPr>
          <w:rFonts w:ascii="Book Antiqua" w:eastAsia="Calibri" w:hAnsi="Book Antiqua" w:cs="Times New Roman"/>
          <w:sz w:val="24"/>
          <w:szCs w:val="24"/>
        </w:rPr>
        <w:t xml:space="preserve"> L’analyse de la situation des femmes vis-à-vis du marché du travail révèle une faible participation de ces dernières à l’activité économique. En effet, le taux d'activité des femmes n'est que de 21,5%, </w:t>
      </w:r>
      <w:r w:rsidRPr="00BA1E86">
        <w:rPr>
          <w:rFonts w:ascii="Book Antiqua" w:hAnsi="Book Antiqua"/>
          <w:sz w:val="24"/>
          <w:szCs w:val="24"/>
        </w:rPr>
        <w:t xml:space="preserve">largement en deçà de </w:t>
      </w:r>
      <w:r>
        <w:rPr>
          <w:rFonts w:ascii="Book Antiqua" w:hAnsi="Book Antiqua"/>
          <w:sz w:val="24"/>
          <w:szCs w:val="24"/>
        </w:rPr>
        <w:t xml:space="preserve">celui </w:t>
      </w:r>
      <w:r w:rsidRPr="00BA1E86">
        <w:rPr>
          <w:rFonts w:ascii="Book Antiqua" w:hAnsi="Book Antiqua"/>
          <w:sz w:val="24"/>
          <w:szCs w:val="24"/>
        </w:rPr>
        <w:t>des hommes</w:t>
      </w:r>
      <w:r>
        <w:rPr>
          <w:rFonts w:ascii="Book Antiqua" w:hAnsi="Book Antiqua"/>
          <w:sz w:val="24"/>
          <w:szCs w:val="24"/>
        </w:rPr>
        <w:t xml:space="preserve"> (71%)</w:t>
      </w:r>
      <w:r>
        <w:rPr>
          <w:rFonts w:ascii="Book Antiqua" w:eastAsia="Calibri" w:hAnsi="Book Antiqua" w:cs="Times New Roman"/>
          <w:sz w:val="24"/>
          <w:szCs w:val="24"/>
        </w:rPr>
        <w:t xml:space="preserve">. Ce taux enregistre 27,1% en milieu rural contre 18,5% en milieu urbain. </w:t>
      </w:r>
    </w:p>
    <w:p w:rsidR="002C67D2" w:rsidRDefault="002C67D2" w:rsidP="002C67D2">
      <w:pPr>
        <w:pStyle w:val="Corpsdetexte2"/>
        <w:bidi w:val="0"/>
        <w:spacing w:before="240" w:line="276" w:lineRule="auto"/>
        <w:jc w:val="both"/>
        <w:rPr>
          <w:rFonts w:ascii="Book Antiqua" w:eastAsia="Calibri" w:hAnsi="Book Antiqua" w:cs="Times New Roman"/>
          <w:sz w:val="24"/>
          <w:szCs w:val="24"/>
          <w:lang w:eastAsia="en-US"/>
        </w:rPr>
      </w:pPr>
      <w:r w:rsidRPr="006A4057">
        <w:rPr>
          <w:rFonts w:ascii="Book Antiqua" w:eastAsia="Calibri" w:hAnsi="Book Antiqua" w:cs="Times New Roman"/>
          <w:sz w:val="24"/>
          <w:szCs w:val="24"/>
          <w:lang w:eastAsia="en-US"/>
        </w:rPr>
        <w:t xml:space="preserve">Les femmes en dehors du marché de travail, au nombre de 10,5 millions, représentent </w:t>
      </w:r>
      <w:r>
        <w:rPr>
          <w:rFonts w:ascii="Book Antiqua" w:eastAsia="Calibri" w:hAnsi="Book Antiqua" w:cs="Times New Roman"/>
          <w:sz w:val="24"/>
          <w:szCs w:val="24"/>
          <w:lang w:eastAsia="en-US"/>
        </w:rPr>
        <w:t>78,5</w:t>
      </w:r>
      <w:r w:rsidRPr="006A4057">
        <w:rPr>
          <w:rFonts w:ascii="Book Antiqua" w:eastAsia="Calibri" w:hAnsi="Book Antiqua" w:cs="Times New Roman"/>
          <w:sz w:val="24"/>
          <w:szCs w:val="24"/>
          <w:lang w:eastAsia="en-US"/>
        </w:rPr>
        <w:t>% de la population féminine âgée de 15 ans et plus (</w:t>
      </w:r>
      <w:r>
        <w:rPr>
          <w:rFonts w:ascii="Book Antiqua" w:eastAsia="Calibri" w:hAnsi="Book Antiqua" w:cs="Times New Roman"/>
          <w:sz w:val="24"/>
          <w:szCs w:val="24"/>
          <w:lang w:eastAsia="en-US"/>
        </w:rPr>
        <w:t>81,5</w:t>
      </w:r>
      <w:r w:rsidRPr="006A4057">
        <w:rPr>
          <w:rFonts w:ascii="Book Antiqua" w:eastAsia="Calibri" w:hAnsi="Book Antiqua" w:cs="Times New Roman"/>
          <w:sz w:val="24"/>
          <w:szCs w:val="24"/>
          <w:lang w:eastAsia="en-US"/>
        </w:rPr>
        <w:t xml:space="preserve">% en milieu urbain et </w:t>
      </w:r>
      <w:r>
        <w:rPr>
          <w:rFonts w:ascii="Book Antiqua" w:eastAsia="Calibri" w:hAnsi="Book Antiqua" w:cs="Times New Roman"/>
          <w:sz w:val="24"/>
          <w:szCs w:val="24"/>
          <w:lang w:eastAsia="en-US"/>
        </w:rPr>
        <w:t>72,9</w:t>
      </w:r>
      <w:r w:rsidRPr="006A4057">
        <w:rPr>
          <w:rFonts w:ascii="Book Antiqua" w:eastAsia="Calibri" w:hAnsi="Book Antiqua" w:cs="Times New Roman"/>
          <w:sz w:val="24"/>
          <w:szCs w:val="24"/>
          <w:lang w:eastAsia="en-US"/>
        </w:rPr>
        <w:t xml:space="preserve">% en milieu rural). La majorité d'entre elles sont des femmes au foyer (75,2%) </w:t>
      </w:r>
      <w:r>
        <w:rPr>
          <w:rFonts w:ascii="Book Antiqua" w:eastAsia="Calibri" w:hAnsi="Book Antiqua" w:cs="Times New Roman"/>
          <w:sz w:val="24"/>
          <w:szCs w:val="24"/>
          <w:lang w:eastAsia="en-US"/>
        </w:rPr>
        <w:t>ou</w:t>
      </w:r>
      <w:r w:rsidRPr="006A4057">
        <w:rPr>
          <w:rFonts w:ascii="Book Antiqua" w:eastAsia="Calibri" w:hAnsi="Book Antiqua" w:cs="Times New Roman"/>
          <w:sz w:val="24"/>
          <w:szCs w:val="24"/>
          <w:lang w:eastAsia="en-US"/>
        </w:rPr>
        <w:t xml:space="preserve"> des élèves ou étudiantes</w:t>
      </w:r>
      <w:r>
        <w:rPr>
          <w:rFonts w:ascii="Book Antiqua" w:eastAsia="Calibri" w:hAnsi="Book Antiqua" w:cs="Times New Roman"/>
          <w:sz w:val="24"/>
          <w:szCs w:val="24"/>
          <w:lang w:eastAsia="en-US"/>
        </w:rPr>
        <w:t xml:space="preserve"> (</w:t>
      </w:r>
      <w:r w:rsidRPr="006A4057">
        <w:rPr>
          <w:rFonts w:ascii="Book Antiqua" w:eastAsia="Calibri" w:hAnsi="Book Antiqua" w:cs="Times New Roman"/>
          <w:sz w:val="24"/>
          <w:szCs w:val="24"/>
          <w:lang w:eastAsia="en-US"/>
        </w:rPr>
        <w:t>14,1%</w:t>
      </w:r>
      <w:r>
        <w:rPr>
          <w:rFonts w:ascii="Book Antiqua" w:eastAsia="Calibri" w:hAnsi="Book Antiqua" w:cs="Times New Roman"/>
          <w:sz w:val="24"/>
          <w:szCs w:val="24"/>
          <w:lang w:eastAsia="en-US"/>
        </w:rPr>
        <w:t>).</w:t>
      </w:r>
    </w:p>
    <w:p w:rsidR="002C67D2" w:rsidRDefault="002C67D2" w:rsidP="002C67D2">
      <w:pPr>
        <w:pStyle w:val="Corpsdetexte2"/>
        <w:spacing w:before="240"/>
        <w:rPr>
          <w:rFonts w:ascii="Book Antiqua" w:hAnsi="Book Antiqua"/>
          <w:b/>
          <w:bCs/>
          <w:sz w:val="24"/>
          <w:szCs w:val="24"/>
        </w:rPr>
      </w:pPr>
      <w:r>
        <w:rPr>
          <w:rFonts w:ascii="Book Antiqua" w:hAnsi="Book Antiqua"/>
          <w:b/>
          <w:bCs/>
          <w:sz w:val="24"/>
          <w:szCs w:val="24"/>
        </w:rPr>
        <w:t>Graphique</w:t>
      </w:r>
      <w:r w:rsidRPr="006A4057">
        <w:rPr>
          <w:rFonts w:ascii="Book Antiqua" w:hAnsi="Book Antiqua"/>
          <w:b/>
          <w:bCs/>
          <w:sz w:val="24"/>
          <w:szCs w:val="24"/>
        </w:rPr>
        <w:t xml:space="preserve"> 1 : </w:t>
      </w:r>
      <w:r>
        <w:rPr>
          <w:rFonts w:ascii="Book Antiqua" w:hAnsi="Book Antiqua"/>
          <w:b/>
          <w:bCs/>
          <w:sz w:val="24"/>
          <w:szCs w:val="24"/>
        </w:rPr>
        <w:t>P</w:t>
      </w:r>
      <w:r w:rsidRPr="006A4057">
        <w:rPr>
          <w:rFonts w:ascii="Book Antiqua" w:hAnsi="Book Antiqua"/>
          <w:b/>
          <w:bCs/>
          <w:sz w:val="24"/>
          <w:szCs w:val="24"/>
        </w:rPr>
        <w:t>opulation âgée de 15</w:t>
      </w:r>
      <w:r>
        <w:rPr>
          <w:rFonts w:ascii="Book Antiqua" w:hAnsi="Book Antiqua"/>
          <w:b/>
          <w:bCs/>
          <w:sz w:val="24"/>
          <w:szCs w:val="24"/>
        </w:rPr>
        <w:t xml:space="preserve"> </w:t>
      </w:r>
      <w:r w:rsidRPr="006A4057">
        <w:rPr>
          <w:rFonts w:ascii="Book Antiqua" w:hAnsi="Book Antiqua"/>
          <w:b/>
          <w:bCs/>
          <w:sz w:val="24"/>
          <w:szCs w:val="24"/>
        </w:rPr>
        <w:t xml:space="preserve">ans et plus en dehors du marché de travail </w:t>
      </w:r>
    </w:p>
    <w:p w:rsidR="002C67D2" w:rsidRPr="006A4057" w:rsidRDefault="002C67D2" w:rsidP="002C67D2">
      <w:pPr>
        <w:pStyle w:val="Corpsdetexte2"/>
        <w:rPr>
          <w:rFonts w:ascii="Book Antiqua" w:hAnsi="Book Antiqua"/>
          <w:b/>
          <w:bCs/>
          <w:sz w:val="24"/>
          <w:szCs w:val="24"/>
        </w:rPr>
      </w:pPr>
      <w:proofErr w:type="gramStart"/>
      <w:r>
        <w:rPr>
          <w:rFonts w:ascii="Book Antiqua" w:hAnsi="Book Antiqua"/>
          <w:b/>
          <w:bCs/>
          <w:sz w:val="24"/>
          <w:szCs w:val="24"/>
        </w:rPr>
        <w:t>s</w:t>
      </w:r>
      <w:r w:rsidRPr="006A4057">
        <w:rPr>
          <w:rFonts w:ascii="Book Antiqua" w:hAnsi="Book Antiqua"/>
          <w:b/>
          <w:bCs/>
          <w:sz w:val="24"/>
          <w:szCs w:val="24"/>
        </w:rPr>
        <w:t>elon</w:t>
      </w:r>
      <w:proofErr w:type="gramEnd"/>
      <w:r>
        <w:rPr>
          <w:rFonts w:ascii="Book Antiqua" w:hAnsi="Book Antiqua"/>
          <w:b/>
          <w:bCs/>
          <w:sz w:val="24"/>
          <w:szCs w:val="24"/>
        </w:rPr>
        <w:t xml:space="preserve"> le sexe </w:t>
      </w:r>
      <w:r w:rsidRPr="006A4057">
        <w:rPr>
          <w:rFonts w:ascii="Book Antiqua" w:hAnsi="Book Antiqua"/>
          <w:b/>
          <w:bCs/>
          <w:sz w:val="24"/>
          <w:szCs w:val="24"/>
        </w:rPr>
        <w:t>(%)</w:t>
      </w:r>
    </w:p>
    <w:p w:rsidR="00D934BB" w:rsidRDefault="00BC5A6D" w:rsidP="00D934BB">
      <w:pPr>
        <w:spacing w:before="240" w:after="0"/>
        <w:jc w:val="center"/>
        <w:rPr>
          <w:rFonts w:ascii="Book Antiqua" w:eastAsia="Calibri" w:hAnsi="Book Antiqua" w:cs="Times New Roman"/>
          <w:sz w:val="24"/>
          <w:szCs w:val="24"/>
        </w:rPr>
      </w:pPr>
      <w:r w:rsidRPr="00BC5A6D">
        <w:rPr>
          <w:rFonts w:ascii="Book Antiqua" w:eastAsia="Calibri" w:hAnsi="Book Antiqua" w:cs="Times New Roman"/>
          <w:noProof/>
          <w:sz w:val="24"/>
          <w:szCs w:val="24"/>
        </w:rPr>
        <w:drawing>
          <wp:inline distT="0" distB="0" distL="0" distR="0">
            <wp:extent cx="5758070" cy="2345635"/>
            <wp:effectExtent l="19050" t="0" r="1408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059E7" w:rsidRDefault="007059E7" w:rsidP="00D934BB">
      <w:pPr>
        <w:jc w:val="both"/>
        <w:rPr>
          <w:rFonts w:ascii="Book Antiqua" w:eastAsia="Calibri" w:hAnsi="Book Antiqua" w:cs="Arial"/>
          <w:sz w:val="24"/>
          <w:szCs w:val="24"/>
        </w:rPr>
      </w:pPr>
    </w:p>
    <w:p w:rsidR="002C67D2" w:rsidRDefault="002C67D2" w:rsidP="002C67D2">
      <w:pPr>
        <w:spacing w:before="240"/>
        <w:jc w:val="both"/>
        <w:rPr>
          <w:rFonts w:ascii="Book Antiqua" w:eastAsia="Calibri" w:hAnsi="Book Antiqua" w:cs="Arial"/>
          <w:sz w:val="24"/>
          <w:szCs w:val="24"/>
        </w:rPr>
      </w:pPr>
      <w:bookmarkStart w:id="2" w:name="_Toc382310234"/>
      <w:r>
        <w:rPr>
          <w:rFonts w:ascii="Book Antiqua" w:eastAsia="Calibri" w:hAnsi="Book Antiqua" w:cs="Arial"/>
          <w:sz w:val="24"/>
          <w:szCs w:val="24"/>
        </w:rPr>
        <w:lastRenderedPageBreak/>
        <w:t>Sur une population active occupée de 10,97 million</w:t>
      </w:r>
      <w:r w:rsidR="00466153">
        <w:rPr>
          <w:rFonts w:ascii="Book Antiqua" w:eastAsia="Calibri" w:hAnsi="Book Antiqua" w:cs="Arial"/>
          <w:sz w:val="24"/>
          <w:szCs w:val="24"/>
        </w:rPr>
        <w:t>s</w:t>
      </w:r>
      <w:r>
        <w:rPr>
          <w:rFonts w:ascii="Book Antiqua" w:eastAsia="Calibri" w:hAnsi="Book Antiqua" w:cs="Arial"/>
          <w:sz w:val="24"/>
          <w:szCs w:val="24"/>
        </w:rPr>
        <w:t>, le nombre de femmes actives occupées est de 2,49 million</w:t>
      </w:r>
      <w:r w:rsidR="00466153">
        <w:rPr>
          <w:rFonts w:ascii="Book Antiqua" w:eastAsia="Calibri" w:hAnsi="Book Antiqua" w:cs="Arial"/>
          <w:sz w:val="24"/>
          <w:szCs w:val="24"/>
        </w:rPr>
        <w:t>s</w:t>
      </w:r>
      <w:r>
        <w:rPr>
          <w:rFonts w:ascii="Book Antiqua" w:eastAsia="Calibri" w:hAnsi="Book Antiqua" w:cs="Arial"/>
          <w:sz w:val="24"/>
          <w:szCs w:val="24"/>
        </w:rPr>
        <w:t xml:space="preserve"> ce qui représente un taux de féminisation de l'emploi de 22,7%. </w:t>
      </w:r>
    </w:p>
    <w:p w:rsidR="002C67D2" w:rsidRDefault="002C67D2" w:rsidP="008C7AEC">
      <w:pPr>
        <w:jc w:val="both"/>
        <w:rPr>
          <w:rFonts w:ascii="Book Antiqua" w:eastAsia="Calibri" w:hAnsi="Book Antiqua" w:cs="Arial"/>
          <w:sz w:val="24"/>
          <w:szCs w:val="24"/>
        </w:rPr>
      </w:pPr>
      <w:r w:rsidRPr="002C67D2">
        <w:rPr>
          <w:rFonts w:ascii="Book Antiqua" w:eastAsia="Calibri" w:hAnsi="Book Antiqua" w:cs="Arial"/>
          <w:sz w:val="24"/>
          <w:szCs w:val="24"/>
        </w:rPr>
        <w:t xml:space="preserve">Le taux d'emploi des femmes, quant à lui, est de 18,6% contre </w:t>
      </w:r>
      <w:r w:rsidR="008C7AEC" w:rsidRPr="002C67D2">
        <w:rPr>
          <w:rFonts w:ascii="Book Antiqua" w:eastAsia="Calibri" w:hAnsi="Book Antiqua" w:cs="Arial"/>
          <w:sz w:val="24"/>
          <w:szCs w:val="24"/>
        </w:rPr>
        <w:t>6</w:t>
      </w:r>
      <w:r w:rsidR="008C7AEC">
        <w:rPr>
          <w:rFonts w:ascii="Book Antiqua" w:eastAsia="Calibri" w:hAnsi="Book Antiqua" w:cs="Arial" w:hint="cs"/>
          <w:sz w:val="24"/>
          <w:szCs w:val="24"/>
          <w:rtl/>
        </w:rPr>
        <w:t>5</w:t>
      </w:r>
      <w:r w:rsidRPr="002C67D2">
        <w:rPr>
          <w:rFonts w:ascii="Book Antiqua" w:eastAsia="Calibri" w:hAnsi="Book Antiqua" w:cs="Arial"/>
          <w:sz w:val="24"/>
          <w:szCs w:val="24"/>
        </w:rPr>
        <w:t>,5% parmi les hommes. Ce taux est plus élevé en milieu rural avec 26,3% qu'en milieu urbain (14,5%)</w:t>
      </w:r>
      <w:r>
        <w:rPr>
          <w:rFonts w:ascii="Book Antiqua" w:eastAsia="Calibri" w:hAnsi="Book Antiqua" w:cs="Arial"/>
          <w:sz w:val="24"/>
          <w:szCs w:val="24"/>
        </w:rPr>
        <w:t xml:space="preserve">. Il est également plus élevé </w:t>
      </w:r>
      <w:r w:rsidRPr="00155388">
        <w:rPr>
          <w:rFonts w:ascii="Book Antiqua" w:eastAsia="Calibri" w:hAnsi="Book Antiqua" w:cs="Arial"/>
          <w:sz w:val="24"/>
          <w:szCs w:val="24"/>
        </w:rPr>
        <w:t>parmi les divorcé</w:t>
      </w:r>
      <w:r>
        <w:rPr>
          <w:rFonts w:ascii="Book Antiqua" w:eastAsia="Calibri" w:hAnsi="Book Antiqua" w:cs="Arial"/>
          <w:sz w:val="24"/>
          <w:szCs w:val="24"/>
        </w:rPr>
        <w:t>es (38,6%) et l</w:t>
      </w:r>
      <w:r w:rsidRPr="00155388">
        <w:rPr>
          <w:rFonts w:ascii="Book Antiqua" w:eastAsia="Calibri" w:hAnsi="Book Antiqua" w:cs="Arial"/>
          <w:sz w:val="24"/>
          <w:szCs w:val="24"/>
        </w:rPr>
        <w:t>es célibataires (19,3%).</w:t>
      </w:r>
    </w:p>
    <w:p w:rsidR="00F05D83" w:rsidRDefault="00F05D83" w:rsidP="0048784C">
      <w:pPr>
        <w:jc w:val="center"/>
        <w:rPr>
          <w:rFonts w:ascii="Book Antiqua" w:eastAsia="Calibri" w:hAnsi="Book Antiqua" w:cs="Arial"/>
          <w:sz w:val="24"/>
          <w:szCs w:val="24"/>
        </w:rPr>
      </w:pPr>
      <w:r>
        <w:rPr>
          <w:rFonts w:ascii="Book Antiqua" w:hAnsi="Book Antiqua"/>
          <w:b/>
          <w:bCs/>
          <w:sz w:val="24"/>
          <w:szCs w:val="24"/>
        </w:rPr>
        <w:t>Graphique</w:t>
      </w:r>
      <w:r w:rsidRPr="006A4057">
        <w:rPr>
          <w:rFonts w:ascii="Book Antiqua" w:hAnsi="Book Antiqua"/>
          <w:b/>
          <w:bCs/>
          <w:sz w:val="24"/>
          <w:szCs w:val="24"/>
        </w:rPr>
        <w:t xml:space="preserve"> </w:t>
      </w:r>
      <w:r>
        <w:rPr>
          <w:rFonts w:ascii="Book Antiqua" w:hAnsi="Book Antiqua"/>
          <w:b/>
          <w:bCs/>
          <w:sz w:val="24"/>
          <w:szCs w:val="24"/>
        </w:rPr>
        <w:t>2</w:t>
      </w:r>
      <w:r w:rsidRPr="006A4057">
        <w:rPr>
          <w:rFonts w:ascii="Book Antiqua" w:hAnsi="Book Antiqua"/>
          <w:b/>
          <w:bCs/>
          <w:sz w:val="24"/>
          <w:szCs w:val="24"/>
        </w:rPr>
        <w:t xml:space="preserve"> : </w:t>
      </w:r>
      <w:r>
        <w:rPr>
          <w:rFonts w:ascii="Book Antiqua" w:hAnsi="Book Antiqua"/>
          <w:b/>
          <w:bCs/>
          <w:sz w:val="24"/>
          <w:szCs w:val="24"/>
        </w:rPr>
        <w:t>Taux d’emploi selon le sexe et l’état matrimonial</w:t>
      </w:r>
      <w:r w:rsidRPr="006A4057">
        <w:rPr>
          <w:rFonts w:ascii="Book Antiqua" w:hAnsi="Book Antiqua"/>
          <w:b/>
          <w:bCs/>
          <w:sz w:val="24"/>
          <w:szCs w:val="24"/>
        </w:rPr>
        <w:t xml:space="preserve"> (%)</w:t>
      </w:r>
    </w:p>
    <w:p w:rsidR="00F05D83" w:rsidRDefault="00F05D83" w:rsidP="00F05D83">
      <w:pPr>
        <w:spacing w:before="240"/>
        <w:jc w:val="center"/>
      </w:pPr>
      <w:r w:rsidRPr="00F05D83">
        <w:rPr>
          <w:noProof/>
        </w:rPr>
        <w:drawing>
          <wp:inline distT="0" distB="0" distL="0" distR="0">
            <wp:extent cx="4573656" cy="1900362"/>
            <wp:effectExtent l="19050" t="0" r="17394" b="4638"/>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86239" w:rsidRPr="00A47C14" w:rsidRDefault="00E80CE9" w:rsidP="00B636F9">
      <w:pPr>
        <w:spacing w:before="240"/>
        <w:jc w:val="both"/>
        <w:rPr>
          <w:rFonts w:ascii="Book Antiqua" w:eastAsia="Calibri" w:hAnsi="Book Antiqua" w:cs="Arial"/>
          <w:sz w:val="24"/>
          <w:szCs w:val="24"/>
        </w:rPr>
      </w:pPr>
      <w:r w:rsidRPr="00A47C14">
        <w:rPr>
          <w:rFonts w:ascii="Book Antiqua" w:eastAsia="Calibri" w:hAnsi="Book Antiqua" w:cs="Arial"/>
          <w:sz w:val="24"/>
          <w:szCs w:val="24"/>
        </w:rPr>
        <w:t xml:space="preserve">Le taux d’emploi </w:t>
      </w:r>
      <w:r w:rsidR="00A47C14" w:rsidRPr="00A47C14">
        <w:rPr>
          <w:rFonts w:ascii="Book Antiqua" w:eastAsia="Calibri" w:hAnsi="Book Antiqua" w:cs="Arial"/>
          <w:sz w:val="24"/>
          <w:szCs w:val="24"/>
        </w:rPr>
        <w:t>féminin</w:t>
      </w:r>
      <w:r w:rsidRPr="00A47C14">
        <w:rPr>
          <w:rFonts w:ascii="Book Antiqua" w:eastAsia="Calibri" w:hAnsi="Book Antiqua" w:cs="Arial"/>
          <w:sz w:val="24"/>
          <w:szCs w:val="24"/>
        </w:rPr>
        <w:t xml:space="preserve"> cro</w:t>
      </w:r>
      <w:r w:rsidR="006646FB">
        <w:rPr>
          <w:rFonts w:ascii="Book Antiqua" w:eastAsia="Calibri" w:hAnsi="Book Antiqua" w:cs="Arial"/>
          <w:sz w:val="24"/>
          <w:szCs w:val="24"/>
        </w:rPr>
        <w:t>î</w:t>
      </w:r>
      <w:r w:rsidRPr="00A47C14">
        <w:rPr>
          <w:rFonts w:ascii="Book Antiqua" w:eastAsia="Calibri" w:hAnsi="Book Antiqua" w:cs="Arial"/>
          <w:sz w:val="24"/>
          <w:szCs w:val="24"/>
        </w:rPr>
        <w:t>t avec l’</w:t>
      </w:r>
      <w:r w:rsidR="00A47C14" w:rsidRPr="00A47C14">
        <w:rPr>
          <w:rFonts w:ascii="Book Antiqua" w:eastAsia="Calibri" w:hAnsi="Book Antiqua" w:cs="Arial"/>
          <w:sz w:val="24"/>
          <w:szCs w:val="24"/>
        </w:rPr>
        <w:t>âge</w:t>
      </w:r>
      <w:r w:rsidRPr="00A47C14">
        <w:rPr>
          <w:rFonts w:ascii="Book Antiqua" w:eastAsia="Calibri" w:hAnsi="Book Antiqua" w:cs="Arial"/>
          <w:sz w:val="24"/>
          <w:szCs w:val="24"/>
        </w:rPr>
        <w:t>. Il passe</w:t>
      </w:r>
      <w:r w:rsidR="00B636F9">
        <w:rPr>
          <w:rFonts w:ascii="Book Antiqua" w:eastAsia="Calibri" w:hAnsi="Book Antiqua" w:cs="Arial"/>
          <w:sz w:val="24"/>
          <w:szCs w:val="24"/>
        </w:rPr>
        <w:t xml:space="preserve"> </w:t>
      </w:r>
      <w:r w:rsidRPr="00A47C14">
        <w:rPr>
          <w:rFonts w:ascii="Book Antiqua" w:eastAsia="Calibri" w:hAnsi="Book Antiqua" w:cs="Arial"/>
          <w:sz w:val="24"/>
          <w:szCs w:val="24"/>
        </w:rPr>
        <w:t xml:space="preserve">de 8,8% parmi les femmes </w:t>
      </w:r>
      <w:r w:rsidR="00A47C14" w:rsidRPr="00A47C14">
        <w:rPr>
          <w:rFonts w:ascii="Book Antiqua" w:eastAsia="Calibri" w:hAnsi="Book Antiqua" w:cs="Arial"/>
          <w:sz w:val="24"/>
          <w:szCs w:val="24"/>
        </w:rPr>
        <w:t>âgées de 15 à</w:t>
      </w:r>
      <w:r w:rsidRPr="00A47C14">
        <w:rPr>
          <w:rFonts w:ascii="Book Antiqua" w:eastAsia="Calibri" w:hAnsi="Book Antiqua" w:cs="Arial"/>
          <w:sz w:val="24"/>
          <w:szCs w:val="24"/>
        </w:rPr>
        <w:t xml:space="preserve"> 24 ans </w:t>
      </w:r>
      <w:r w:rsidR="00A47C14" w:rsidRPr="00A47C14">
        <w:rPr>
          <w:rFonts w:ascii="Book Antiqua" w:eastAsia="Calibri" w:hAnsi="Book Antiqua" w:cs="Arial"/>
          <w:sz w:val="24"/>
          <w:szCs w:val="24"/>
        </w:rPr>
        <w:t xml:space="preserve">à 18,7% parmi </w:t>
      </w:r>
      <w:r w:rsidR="00B636F9">
        <w:rPr>
          <w:rFonts w:ascii="Book Antiqua" w:eastAsia="Calibri" w:hAnsi="Book Antiqua" w:cs="Arial"/>
          <w:sz w:val="24"/>
          <w:szCs w:val="24"/>
        </w:rPr>
        <w:t>celles</w:t>
      </w:r>
      <w:r w:rsidR="00A47C14" w:rsidRPr="00A47C14">
        <w:rPr>
          <w:rFonts w:ascii="Book Antiqua" w:eastAsia="Calibri" w:hAnsi="Book Antiqua" w:cs="Arial"/>
          <w:sz w:val="24"/>
          <w:szCs w:val="24"/>
        </w:rPr>
        <w:t xml:space="preserve"> âgées de 45 ans ou plus, en passant de 22,3% parmi les 25</w:t>
      </w:r>
      <w:r w:rsidR="0048784C">
        <w:rPr>
          <w:rFonts w:ascii="Book Antiqua" w:eastAsia="Calibri" w:hAnsi="Book Antiqua" w:cs="Arial"/>
          <w:sz w:val="24"/>
          <w:szCs w:val="24"/>
        </w:rPr>
        <w:t xml:space="preserve"> à </w:t>
      </w:r>
      <w:r w:rsidR="00A47C14" w:rsidRPr="00A47C14">
        <w:rPr>
          <w:rFonts w:ascii="Book Antiqua" w:eastAsia="Calibri" w:hAnsi="Book Antiqua" w:cs="Arial"/>
          <w:sz w:val="24"/>
          <w:szCs w:val="24"/>
        </w:rPr>
        <w:t>34 ans et 25,4% parmi les 35</w:t>
      </w:r>
      <w:r w:rsidR="0048784C">
        <w:rPr>
          <w:rFonts w:ascii="Book Antiqua" w:eastAsia="Calibri" w:hAnsi="Book Antiqua" w:cs="Arial"/>
          <w:sz w:val="24"/>
          <w:szCs w:val="24"/>
        </w:rPr>
        <w:t xml:space="preserve"> à </w:t>
      </w:r>
      <w:r w:rsidR="00A47C14" w:rsidRPr="00A47C14">
        <w:rPr>
          <w:rFonts w:ascii="Book Antiqua" w:eastAsia="Calibri" w:hAnsi="Book Antiqua" w:cs="Arial"/>
          <w:sz w:val="24"/>
          <w:szCs w:val="24"/>
        </w:rPr>
        <w:t>44 ans.</w:t>
      </w:r>
    </w:p>
    <w:p w:rsidR="003838DB" w:rsidRDefault="003838DB" w:rsidP="003838DB">
      <w:pPr>
        <w:pStyle w:val="Corpsdetexte2"/>
        <w:spacing w:before="120"/>
        <w:rPr>
          <w:rFonts w:ascii="Book Antiqua" w:eastAsia="Calibri" w:hAnsi="Book Antiqua" w:cs="Arial"/>
          <w:sz w:val="24"/>
          <w:szCs w:val="24"/>
        </w:rPr>
      </w:pPr>
      <w:r>
        <w:rPr>
          <w:rFonts w:ascii="Book Antiqua" w:hAnsi="Book Antiqua"/>
          <w:b/>
          <w:bCs/>
          <w:sz w:val="24"/>
          <w:szCs w:val="24"/>
        </w:rPr>
        <w:t>Graphique</w:t>
      </w:r>
      <w:r w:rsidRPr="006A4057">
        <w:rPr>
          <w:rFonts w:ascii="Book Antiqua" w:hAnsi="Book Antiqua"/>
          <w:b/>
          <w:bCs/>
          <w:sz w:val="24"/>
          <w:szCs w:val="24"/>
        </w:rPr>
        <w:t xml:space="preserve"> </w:t>
      </w:r>
      <w:r>
        <w:rPr>
          <w:rFonts w:ascii="Book Antiqua" w:hAnsi="Book Antiqua"/>
          <w:b/>
          <w:bCs/>
          <w:sz w:val="24"/>
          <w:szCs w:val="24"/>
        </w:rPr>
        <w:t>3</w:t>
      </w:r>
      <w:r w:rsidRPr="006A4057">
        <w:rPr>
          <w:rFonts w:ascii="Book Antiqua" w:hAnsi="Book Antiqua"/>
          <w:b/>
          <w:bCs/>
          <w:sz w:val="24"/>
          <w:szCs w:val="24"/>
        </w:rPr>
        <w:t xml:space="preserve"> : </w:t>
      </w:r>
      <w:r>
        <w:rPr>
          <w:rFonts w:ascii="Book Antiqua" w:hAnsi="Book Antiqua"/>
          <w:b/>
          <w:bCs/>
          <w:sz w:val="24"/>
          <w:szCs w:val="24"/>
        </w:rPr>
        <w:t xml:space="preserve">Taux d’emploi des femmes selon l’âge </w:t>
      </w:r>
      <w:r w:rsidRPr="006A4057">
        <w:rPr>
          <w:rFonts w:ascii="Book Antiqua" w:hAnsi="Book Antiqua"/>
          <w:b/>
          <w:bCs/>
          <w:sz w:val="24"/>
          <w:szCs w:val="24"/>
        </w:rPr>
        <w:t>(%</w:t>
      </w:r>
      <w:r>
        <w:rPr>
          <w:rFonts w:ascii="Book Antiqua" w:hAnsi="Book Antiqua"/>
          <w:b/>
          <w:bCs/>
          <w:sz w:val="24"/>
          <w:szCs w:val="24"/>
        </w:rPr>
        <w:t>)</w:t>
      </w:r>
    </w:p>
    <w:p w:rsidR="003838DB" w:rsidRPr="00155388" w:rsidRDefault="003838DB" w:rsidP="003838DB">
      <w:pPr>
        <w:spacing w:before="240"/>
        <w:jc w:val="center"/>
        <w:rPr>
          <w:rFonts w:ascii="Book Antiqua" w:eastAsia="Calibri" w:hAnsi="Book Antiqua" w:cs="Arial"/>
          <w:sz w:val="24"/>
          <w:szCs w:val="24"/>
        </w:rPr>
      </w:pPr>
      <w:r w:rsidRPr="003838DB">
        <w:rPr>
          <w:rFonts w:ascii="Book Antiqua" w:eastAsia="Calibri" w:hAnsi="Book Antiqua" w:cs="Arial"/>
          <w:noProof/>
          <w:sz w:val="24"/>
          <w:szCs w:val="24"/>
        </w:rPr>
        <w:drawing>
          <wp:inline distT="0" distB="0" distL="0" distR="0">
            <wp:extent cx="4331611" cy="1852654"/>
            <wp:effectExtent l="19050" t="0" r="11789"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6239" w:rsidRDefault="00D86239" w:rsidP="00B636F9">
      <w:pPr>
        <w:jc w:val="both"/>
        <w:rPr>
          <w:rFonts w:ascii="Book Antiqua" w:eastAsia="Calibri" w:hAnsi="Book Antiqua" w:cs="Arial"/>
          <w:sz w:val="24"/>
          <w:szCs w:val="24"/>
        </w:rPr>
      </w:pPr>
      <w:r w:rsidRPr="006A0492">
        <w:rPr>
          <w:rFonts w:ascii="Book Antiqua" w:eastAsia="Calibri" w:hAnsi="Book Antiqua" w:cs="Arial"/>
          <w:sz w:val="24"/>
          <w:szCs w:val="24"/>
        </w:rPr>
        <w:t xml:space="preserve">Les femmes </w:t>
      </w:r>
      <w:r w:rsidR="006646FB">
        <w:rPr>
          <w:rFonts w:ascii="Book Antiqua" w:eastAsia="Calibri" w:hAnsi="Book Antiqua" w:cs="Arial"/>
          <w:sz w:val="24"/>
          <w:szCs w:val="24"/>
        </w:rPr>
        <w:t xml:space="preserve">actives occupées </w:t>
      </w:r>
      <w:r w:rsidRPr="006A0492">
        <w:rPr>
          <w:rFonts w:ascii="Book Antiqua" w:eastAsia="Calibri" w:hAnsi="Book Antiqua" w:cs="Arial"/>
          <w:sz w:val="24"/>
          <w:szCs w:val="24"/>
        </w:rPr>
        <w:t>sont relativement jeunes, 36,2% sont âgées de moins de 35 ans.</w:t>
      </w:r>
      <w:r>
        <w:rPr>
          <w:rFonts w:ascii="Book Antiqua" w:eastAsia="Calibri" w:hAnsi="Book Antiqua" w:cs="Arial"/>
          <w:sz w:val="24"/>
          <w:szCs w:val="24"/>
        </w:rPr>
        <w:t xml:space="preserve"> Elles sont également moins qualifiées</w:t>
      </w:r>
      <w:r w:rsidR="00B636F9">
        <w:rPr>
          <w:rFonts w:ascii="Book Antiqua" w:eastAsia="Calibri" w:hAnsi="Book Antiqua" w:cs="Arial"/>
          <w:sz w:val="24"/>
          <w:szCs w:val="24"/>
        </w:rPr>
        <w:t>; p</w:t>
      </w:r>
      <w:r w:rsidRPr="006A0492">
        <w:rPr>
          <w:rFonts w:ascii="Book Antiqua" w:eastAsia="Calibri" w:hAnsi="Book Antiqua" w:cs="Arial"/>
          <w:sz w:val="24"/>
          <w:szCs w:val="24"/>
        </w:rPr>
        <w:t>lus de six femmes en emploi sur dix (61%) n'ont aucun diplôme, contre 53,8% pour les hommes.</w:t>
      </w:r>
      <w:r w:rsidRPr="00CB6BA8">
        <w:rPr>
          <w:rFonts w:ascii="Book Antiqua" w:eastAsia="Calibri" w:hAnsi="Book Antiqua" w:cs="Arial"/>
          <w:color w:val="FF0000"/>
          <w:sz w:val="24"/>
          <w:szCs w:val="24"/>
        </w:rPr>
        <w:t xml:space="preserve"> </w:t>
      </w:r>
      <w:r w:rsidRPr="006A0492">
        <w:rPr>
          <w:rFonts w:ascii="Book Antiqua" w:eastAsia="Calibri" w:hAnsi="Book Antiqua" w:cs="Arial"/>
          <w:sz w:val="24"/>
          <w:szCs w:val="24"/>
        </w:rPr>
        <w:t xml:space="preserve">Cette proportion cache des disparités importantes par milieu de résidence. </w:t>
      </w:r>
      <w:r w:rsidR="00B636F9">
        <w:rPr>
          <w:rFonts w:ascii="Book Antiqua" w:eastAsia="Calibri" w:hAnsi="Book Antiqua" w:cs="Arial"/>
          <w:sz w:val="24"/>
          <w:szCs w:val="24"/>
        </w:rPr>
        <w:t xml:space="preserve">Elle est de </w:t>
      </w:r>
      <w:r w:rsidRPr="006A0492">
        <w:rPr>
          <w:rFonts w:ascii="Book Antiqua" w:eastAsia="Calibri" w:hAnsi="Book Antiqua" w:cs="Arial"/>
          <w:sz w:val="24"/>
          <w:szCs w:val="24"/>
        </w:rPr>
        <w:t xml:space="preserve">89,8% </w:t>
      </w:r>
      <w:r w:rsidR="00B636F9">
        <w:rPr>
          <w:rFonts w:ascii="Book Antiqua" w:eastAsia="Calibri" w:hAnsi="Book Antiqua" w:cs="Arial"/>
          <w:sz w:val="24"/>
          <w:szCs w:val="24"/>
        </w:rPr>
        <w:t xml:space="preserve">en zones rurales </w:t>
      </w:r>
      <w:r w:rsidRPr="006A0492">
        <w:rPr>
          <w:rFonts w:ascii="Book Antiqua" w:eastAsia="Calibri" w:hAnsi="Book Antiqua" w:cs="Arial"/>
          <w:sz w:val="24"/>
          <w:szCs w:val="24"/>
        </w:rPr>
        <w:t xml:space="preserve">contre 33,2% en zones urbaines. </w:t>
      </w:r>
    </w:p>
    <w:p w:rsidR="0048784C" w:rsidRDefault="0048784C" w:rsidP="00D934BB">
      <w:pPr>
        <w:spacing w:before="240"/>
        <w:jc w:val="both"/>
        <w:rPr>
          <w:rFonts w:ascii="Book Antiqua" w:eastAsia="Calibri" w:hAnsi="Book Antiqua" w:cs="Times New Roman"/>
          <w:b/>
          <w:bCs/>
          <w:color w:val="0070C0"/>
          <w:sz w:val="28"/>
          <w:szCs w:val="28"/>
        </w:rPr>
      </w:pPr>
    </w:p>
    <w:p w:rsidR="00D934BB" w:rsidRPr="00FC770B" w:rsidRDefault="004A0B1B" w:rsidP="00D934BB">
      <w:pPr>
        <w:spacing w:before="240"/>
        <w:jc w:val="both"/>
        <w:rPr>
          <w:rFonts w:ascii="Book Antiqua" w:eastAsia="Calibri" w:hAnsi="Book Antiqua" w:cs="Times New Roman"/>
          <w:b/>
          <w:bCs/>
          <w:color w:val="0070C0"/>
          <w:sz w:val="28"/>
          <w:szCs w:val="28"/>
        </w:rPr>
      </w:pPr>
      <w:r w:rsidRPr="00FC770B">
        <w:rPr>
          <w:rFonts w:ascii="Book Antiqua" w:eastAsia="Calibri" w:hAnsi="Book Antiqua" w:cs="Times New Roman"/>
          <w:b/>
          <w:bCs/>
          <w:color w:val="0070C0"/>
          <w:sz w:val="28"/>
          <w:szCs w:val="28"/>
        </w:rPr>
        <w:lastRenderedPageBreak/>
        <w:t>Profil professionnel des femmes en emploi</w:t>
      </w:r>
      <w:bookmarkStart w:id="3" w:name="_Toc382310236"/>
      <w:bookmarkEnd w:id="2"/>
    </w:p>
    <w:p w:rsidR="00D86239" w:rsidRDefault="00D934BB" w:rsidP="00B636F9">
      <w:pPr>
        <w:spacing w:before="240"/>
        <w:jc w:val="both"/>
        <w:rPr>
          <w:rFonts w:ascii="Book Antiqua" w:eastAsia="Calibri" w:hAnsi="Book Antiqua" w:cs="Arial"/>
          <w:sz w:val="24"/>
          <w:szCs w:val="24"/>
        </w:rPr>
      </w:pPr>
      <w:r w:rsidRPr="00D934BB">
        <w:rPr>
          <w:rFonts w:ascii="Book Antiqua" w:eastAsia="Calibri" w:hAnsi="Book Antiqua" w:cs="Arial"/>
          <w:sz w:val="24"/>
          <w:szCs w:val="24"/>
        </w:rPr>
        <w:t xml:space="preserve">Au niveau national, les femmes sont plus présentes dans le secteur de "l'agriculture, forêt et pêche" avec une part de 46,9% de l'emploi féminin. Le secteur des "services" constitue le deuxième secteur pourvoyeur d'emplois pour les femmes avec une proportion de 38,5% et </w:t>
      </w:r>
      <w:r w:rsidR="00B636F9">
        <w:rPr>
          <w:rFonts w:ascii="Book Antiqua" w:eastAsia="Calibri" w:hAnsi="Book Antiqua" w:cs="Arial"/>
          <w:sz w:val="24"/>
          <w:szCs w:val="24"/>
        </w:rPr>
        <w:t xml:space="preserve">celui </w:t>
      </w:r>
      <w:r w:rsidRPr="00D934BB">
        <w:rPr>
          <w:rFonts w:ascii="Book Antiqua" w:eastAsia="Calibri" w:hAnsi="Book Antiqua" w:cs="Arial"/>
          <w:sz w:val="24"/>
          <w:szCs w:val="24"/>
        </w:rPr>
        <w:t>de "l'industrie</w:t>
      </w:r>
      <w:r w:rsidR="0048784C">
        <w:rPr>
          <w:rFonts w:ascii="Book Antiqua" w:eastAsia="Calibri" w:hAnsi="Book Antiqua" w:cs="Arial"/>
          <w:sz w:val="24"/>
          <w:szCs w:val="24"/>
        </w:rPr>
        <w:t xml:space="preserve"> y compris l’artisanat</w:t>
      </w:r>
      <w:r w:rsidRPr="00D934BB">
        <w:rPr>
          <w:rFonts w:ascii="Book Antiqua" w:eastAsia="Calibri" w:hAnsi="Book Antiqua" w:cs="Arial"/>
          <w:sz w:val="24"/>
          <w:szCs w:val="24"/>
        </w:rPr>
        <w:t xml:space="preserve">" contribue avec 14% des postes d'emploi féminins. </w:t>
      </w:r>
    </w:p>
    <w:p w:rsidR="00D86239" w:rsidRDefault="00D934BB" w:rsidP="007873B5">
      <w:pPr>
        <w:spacing w:before="240"/>
        <w:jc w:val="both"/>
        <w:rPr>
          <w:rFonts w:ascii="Book Antiqua" w:eastAsia="Calibri" w:hAnsi="Book Antiqua" w:cs="Arial"/>
          <w:sz w:val="24"/>
          <w:szCs w:val="24"/>
        </w:rPr>
      </w:pPr>
      <w:r w:rsidRPr="00D934BB">
        <w:rPr>
          <w:rFonts w:ascii="Book Antiqua" w:eastAsia="Calibri" w:hAnsi="Book Antiqua" w:cs="Arial"/>
          <w:sz w:val="24"/>
          <w:szCs w:val="24"/>
        </w:rPr>
        <w:t xml:space="preserve">Cette structure de l'emploi cache des disparités par milieu de résidence. En effet, en milieu rural, la majorité des postes féminins </w:t>
      </w:r>
      <w:r w:rsidR="007873B5">
        <w:rPr>
          <w:rFonts w:ascii="Book Antiqua" w:eastAsia="Calibri" w:hAnsi="Book Antiqua" w:cs="Arial"/>
          <w:sz w:val="24"/>
          <w:szCs w:val="24"/>
        </w:rPr>
        <w:t xml:space="preserve">relèvent de </w:t>
      </w:r>
      <w:r w:rsidRPr="00D934BB">
        <w:rPr>
          <w:rFonts w:ascii="Book Antiqua" w:eastAsia="Calibri" w:hAnsi="Book Antiqua" w:cs="Arial"/>
          <w:sz w:val="24"/>
          <w:szCs w:val="24"/>
        </w:rPr>
        <w:t xml:space="preserve">"l'agriculture, forêt et pêche" (90,7%); alors qu’en milieu urbain, les femmes </w:t>
      </w:r>
      <w:r w:rsidR="007873B5">
        <w:rPr>
          <w:rFonts w:ascii="Book Antiqua" w:eastAsia="Calibri" w:hAnsi="Book Antiqua" w:cs="Arial"/>
          <w:sz w:val="24"/>
          <w:szCs w:val="24"/>
        </w:rPr>
        <w:t>exercent</w:t>
      </w:r>
      <w:r w:rsidR="007873B5" w:rsidRPr="00D934BB">
        <w:rPr>
          <w:rFonts w:ascii="Book Antiqua" w:eastAsia="Calibri" w:hAnsi="Book Antiqua" w:cs="Arial"/>
          <w:sz w:val="24"/>
          <w:szCs w:val="24"/>
        </w:rPr>
        <w:t xml:space="preserve"> </w:t>
      </w:r>
      <w:r w:rsidRPr="00D934BB">
        <w:rPr>
          <w:rFonts w:ascii="Book Antiqua" w:eastAsia="Calibri" w:hAnsi="Book Antiqua" w:cs="Arial"/>
          <w:sz w:val="24"/>
          <w:szCs w:val="24"/>
        </w:rPr>
        <w:t xml:space="preserve">principalement dans le secteur des "services" (71%). </w:t>
      </w:r>
    </w:p>
    <w:p w:rsidR="007873B5" w:rsidRDefault="00D934BB" w:rsidP="007873B5">
      <w:pPr>
        <w:spacing w:before="240"/>
        <w:jc w:val="both"/>
        <w:rPr>
          <w:rFonts w:ascii="Book Antiqua" w:eastAsia="Calibri" w:hAnsi="Book Antiqua" w:cs="Arial"/>
          <w:sz w:val="24"/>
          <w:szCs w:val="24"/>
        </w:rPr>
      </w:pPr>
      <w:r w:rsidRPr="00D934BB">
        <w:rPr>
          <w:rFonts w:ascii="Book Antiqua" w:eastAsia="Calibri" w:hAnsi="Book Antiqua" w:cs="Arial"/>
          <w:sz w:val="24"/>
          <w:szCs w:val="24"/>
        </w:rPr>
        <w:t>Pour les hommes, la structure de l'emploi par secteur d'activité économique est sensiblement différente de celle des femmes. Le secteur des BTP, quasiment absent en matière d’offre d’emplois féminins, constitue un important secteur pourvoyeur d'emploi pour les hommes</w:t>
      </w:r>
      <w:r w:rsidR="007873B5">
        <w:rPr>
          <w:rFonts w:ascii="Book Antiqua" w:eastAsia="Calibri" w:hAnsi="Book Antiqua" w:cs="Arial"/>
          <w:sz w:val="24"/>
          <w:szCs w:val="24"/>
        </w:rPr>
        <w:t xml:space="preserve">, </w:t>
      </w:r>
      <w:r w:rsidRPr="00D934BB">
        <w:rPr>
          <w:rFonts w:ascii="Book Antiqua" w:eastAsia="Calibri" w:hAnsi="Book Antiqua" w:cs="Arial"/>
          <w:sz w:val="24"/>
          <w:szCs w:val="24"/>
        </w:rPr>
        <w:t xml:space="preserve">surtout en milieu urbain </w:t>
      </w:r>
      <w:r w:rsidR="007873B5">
        <w:rPr>
          <w:rFonts w:ascii="Book Antiqua" w:eastAsia="Calibri" w:hAnsi="Book Antiqua" w:cs="Arial"/>
          <w:sz w:val="24"/>
          <w:szCs w:val="24"/>
        </w:rPr>
        <w:t>avec une part de 1</w:t>
      </w:r>
      <w:r w:rsidRPr="00D934BB">
        <w:rPr>
          <w:rFonts w:ascii="Book Antiqua" w:eastAsia="Calibri" w:hAnsi="Book Antiqua" w:cs="Arial"/>
          <w:sz w:val="24"/>
          <w:szCs w:val="24"/>
        </w:rPr>
        <w:t>4,5%</w:t>
      </w:r>
      <w:r w:rsidR="007873B5">
        <w:rPr>
          <w:rFonts w:ascii="Book Antiqua" w:eastAsia="Calibri" w:hAnsi="Book Antiqua" w:cs="Arial"/>
          <w:sz w:val="24"/>
          <w:szCs w:val="24"/>
        </w:rPr>
        <w:t>.</w:t>
      </w:r>
    </w:p>
    <w:p w:rsidR="00D86239" w:rsidRDefault="00D934BB" w:rsidP="007873B5">
      <w:pPr>
        <w:spacing w:before="240"/>
        <w:jc w:val="both"/>
        <w:rPr>
          <w:rFonts w:ascii="Book Antiqua" w:eastAsia="Calibri" w:hAnsi="Book Antiqua" w:cs="Arial"/>
          <w:sz w:val="24"/>
          <w:szCs w:val="24"/>
        </w:rPr>
      </w:pPr>
      <w:r w:rsidRPr="00D934BB">
        <w:rPr>
          <w:rFonts w:ascii="Book Antiqua" w:eastAsia="Calibri" w:hAnsi="Book Antiqua" w:cs="Arial"/>
          <w:sz w:val="24"/>
          <w:szCs w:val="24"/>
        </w:rPr>
        <w:t>L'analyse de la structure des femmes actives occupées selon les grands groupes de professions révèle que plus d’un tiers (37,</w:t>
      </w:r>
      <w:r w:rsidR="00F05D83">
        <w:rPr>
          <w:rFonts w:ascii="Book Antiqua" w:eastAsia="Calibri" w:hAnsi="Book Antiqua" w:cs="Arial"/>
          <w:sz w:val="24"/>
          <w:szCs w:val="24"/>
        </w:rPr>
        <w:t>7</w:t>
      </w:r>
      <w:r w:rsidRPr="00D934BB">
        <w:rPr>
          <w:rFonts w:ascii="Book Antiqua" w:eastAsia="Calibri" w:hAnsi="Book Antiqua" w:cs="Arial"/>
          <w:sz w:val="24"/>
          <w:szCs w:val="24"/>
        </w:rPr>
        <w:t xml:space="preserve">%) sont des ouvrières ou manœuvres agricoles ou de la pêche, 13,2% des manœuvres non agricoles, manutentionnaires des petits métiers, 11,2% des employées, 10,8% des artisanes ou ouvrières qualifiées des métiers artisanaux et 9% des exploitantes agricoles, pêcheuses, forestières ou chasseuses. </w:t>
      </w:r>
    </w:p>
    <w:p w:rsidR="00D934BB" w:rsidRPr="00D934BB" w:rsidRDefault="00D934BB" w:rsidP="007873B5">
      <w:pPr>
        <w:spacing w:before="240"/>
        <w:jc w:val="both"/>
        <w:rPr>
          <w:rFonts w:ascii="Book Antiqua" w:eastAsia="Calibri" w:hAnsi="Book Antiqua" w:cs="Arial"/>
          <w:sz w:val="24"/>
          <w:szCs w:val="24"/>
        </w:rPr>
      </w:pPr>
      <w:r w:rsidRPr="00D934BB">
        <w:rPr>
          <w:rFonts w:ascii="Book Antiqua" w:eastAsia="Calibri" w:hAnsi="Book Antiqua" w:cs="Arial"/>
          <w:sz w:val="24"/>
          <w:szCs w:val="24"/>
        </w:rPr>
        <w:t xml:space="preserve">La structure des emplois féminins par grands groupes de professions est sensiblement différente </w:t>
      </w:r>
      <w:r w:rsidR="007873B5">
        <w:rPr>
          <w:rFonts w:ascii="Book Antiqua" w:eastAsia="Calibri" w:hAnsi="Book Antiqua" w:cs="Arial"/>
          <w:sz w:val="24"/>
          <w:szCs w:val="24"/>
        </w:rPr>
        <w:t>selon le milieu de</w:t>
      </w:r>
      <w:r w:rsidRPr="00D934BB">
        <w:rPr>
          <w:rFonts w:ascii="Book Antiqua" w:eastAsia="Calibri" w:hAnsi="Book Antiqua" w:cs="Arial"/>
          <w:sz w:val="24"/>
          <w:szCs w:val="24"/>
        </w:rPr>
        <w:t xml:space="preserve"> résidence. </w:t>
      </w:r>
      <w:r w:rsidR="007873B5">
        <w:rPr>
          <w:rFonts w:ascii="Book Antiqua" w:eastAsia="Calibri" w:hAnsi="Book Antiqua" w:cs="Arial"/>
          <w:sz w:val="24"/>
          <w:szCs w:val="24"/>
        </w:rPr>
        <w:t>E</w:t>
      </w:r>
      <w:r w:rsidRPr="00D934BB">
        <w:rPr>
          <w:rFonts w:ascii="Book Antiqua" w:eastAsia="Calibri" w:hAnsi="Book Antiqua" w:cs="Arial"/>
          <w:sz w:val="24"/>
          <w:szCs w:val="24"/>
        </w:rPr>
        <w:t xml:space="preserve">n milieu rural, 72,9% des femmes actives occupées travaillent comme ouvrières ou manœuvres de l’agriculture ou de la pêche et 17,7% </w:t>
      </w:r>
      <w:r w:rsidR="007873B5">
        <w:rPr>
          <w:rFonts w:ascii="Book Antiqua" w:eastAsia="Calibri" w:hAnsi="Book Antiqua" w:cs="Arial"/>
          <w:sz w:val="24"/>
          <w:szCs w:val="24"/>
        </w:rPr>
        <w:t xml:space="preserve">comme </w:t>
      </w:r>
      <w:r w:rsidRPr="00D934BB">
        <w:rPr>
          <w:rFonts w:ascii="Book Antiqua" w:eastAsia="Calibri" w:hAnsi="Book Antiqua" w:cs="Arial"/>
          <w:sz w:val="24"/>
          <w:szCs w:val="24"/>
        </w:rPr>
        <w:t>exploitantes agricoles, pêcheuses, forestières ou chasseuses. Par contre, en milieu urbain, 23,4% des femmes exercent leur activité en tant que manœuvres non agricoles, manutentionnaires des petits métiers, 21% en tant qu’employées, 17,5% artisanes ou ouvrières qualifiées des métiers artisanaux et 15% cadres supérieures et membres des professions libérales.</w:t>
      </w:r>
    </w:p>
    <w:p w:rsidR="008357C2" w:rsidRDefault="00D934BB" w:rsidP="007873B5">
      <w:pPr>
        <w:pStyle w:val="Titre1"/>
        <w:tabs>
          <w:tab w:val="left" w:pos="284"/>
        </w:tabs>
        <w:spacing w:after="240" w:line="240" w:lineRule="auto"/>
        <w:jc w:val="both"/>
        <w:rPr>
          <w:rFonts w:ascii="Book Antiqua" w:eastAsia="Calibri" w:hAnsi="Book Antiqua" w:cs="Arial"/>
          <w:b w:val="0"/>
          <w:bCs w:val="0"/>
          <w:color w:val="auto"/>
          <w:sz w:val="24"/>
          <w:szCs w:val="24"/>
        </w:rPr>
      </w:pPr>
      <w:r w:rsidRPr="00D934BB">
        <w:rPr>
          <w:rFonts w:ascii="Book Antiqua" w:eastAsia="Calibri" w:hAnsi="Book Antiqua" w:cs="Arial"/>
          <w:b w:val="0"/>
          <w:bCs w:val="0"/>
          <w:color w:val="auto"/>
          <w:sz w:val="24"/>
          <w:szCs w:val="24"/>
        </w:rPr>
        <w:t xml:space="preserve">La structure de l’emploi féminin selon le statut professionnel, diffère elle aussi d’un milieu de résidence à l’autre. Ainsi, en milieu rural, les femmes sont principalement des aides-familiales (70%) ou indépendantes (19,7%) ; alors qu'en milieu urbain, plus de </w:t>
      </w:r>
      <w:r w:rsidR="007873B5">
        <w:rPr>
          <w:rFonts w:ascii="Book Antiqua" w:eastAsia="Calibri" w:hAnsi="Book Antiqua" w:cs="Arial"/>
          <w:b w:val="0"/>
          <w:bCs w:val="0"/>
          <w:color w:val="auto"/>
          <w:sz w:val="24"/>
          <w:szCs w:val="24"/>
        </w:rPr>
        <w:t>8</w:t>
      </w:r>
      <w:r w:rsidR="007873B5" w:rsidRPr="00D934BB">
        <w:rPr>
          <w:rFonts w:ascii="Book Antiqua" w:eastAsia="Calibri" w:hAnsi="Book Antiqua" w:cs="Arial"/>
          <w:b w:val="0"/>
          <w:bCs w:val="0"/>
          <w:color w:val="auto"/>
          <w:sz w:val="24"/>
          <w:szCs w:val="24"/>
        </w:rPr>
        <w:t xml:space="preserve"> </w:t>
      </w:r>
      <w:r w:rsidRPr="00D934BB">
        <w:rPr>
          <w:rFonts w:ascii="Book Antiqua" w:eastAsia="Calibri" w:hAnsi="Book Antiqua" w:cs="Arial"/>
          <w:b w:val="0"/>
          <w:bCs w:val="0"/>
          <w:color w:val="auto"/>
          <w:sz w:val="24"/>
          <w:szCs w:val="24"/>
        </w:rPr>
        <w:t xml:space="preserve">femmes actives occupées sur </w:t>
      </w:r>
      <w:r w:rsidR="007873B5">
        <w:rPr>
          <w:rFonts w:ascii="Book Antiqua" w:eastAsia="Calibri" w:hAnsi="Book Antiqua" w:cs="Arial"/>
          <w:b w:val="0"/>
          <w:bCs w:val="0"/>
          <w:color w:val="auto"/>
          <w:sz w:val="24"/>
          <w:szCs w:val="24"/>
        </w:rPr>
        <w:t>10</w:t>
      </w:r>
      <w:r w:rsidR="007873B5" w:rsidRPr="00D934BB">
        <w:rPr>
          <w:rFonts w:ascii="Book Antiqua" w:eastAsia="Calibri" w:hAnsi="Book Antiqua" w:cs="Arial"/>
          <w:b w:val="0"/>
          <w:bCs w:val="0"/>
          <w:color w:val="auto"/>
          <w:sz w:val="24"/>
          <w:szCs w:val="24"/>
        </w:rPr>
        <w:t xml:space="preserve"> (81,2%) </w:t>
      </w:r>
      <w:r w:rsidRPr="00D934BB">
        <w:rPr>
          <w:rFonts w:ascii="Book Antiqua" w:eastAsia="Calibri" w:hAnsi="Book Antiqua" w:cs="Arial"/>
          <w:b w:val="0"/>
          <w:bCs w:val="0"/>
          <w:color w:val="auto"/>
          <w:sz w:val="24"/>
          <w:szCs w:val="24"/>
        </w:rPr>
        <w:t xml:space="preserve">sont des salariées et </w:t>
      </w:r>
      <w:r w:rsidR="00F05D83">
        <w:rPr>
          <w:rFonts w:ascii="Book Antiqua" w:eastAsia="Calibri" w:hAnsi="Book Antiqua" w:cs="Arial"/>
          <w:b w:val="0"/>
          <w:bCs w:val="0"/>
          <w:color w:val="auto"/>
          <w:sz w:val="24"/>
          <w:szCs w:val="24"/>
        </w:rPr>
        <w:t>12,2%</w:t>
      </w:r>
      <w:r w:rsidRPr="00D934BB">
        <w:rPr>
          <w:rFonts w:ascii="Book Antiqua" w:eastAsia="Calibri" w:hAnsi="Book Antiqua" w:cs="Arial"/>
          <w:b w:val="0"/>
          <w:bCs w:val="0"/>
          <w:color w:val="auto"/>
          <w:sz w:val="24"/>
          <w:szCs w:val="24"/>
        </w:rPr>
        <w:t xml:space="preserve"> des indépendantes.</w:t>
      </w:r>
      <w:bookmarkEnd w:id="3"/>
    </w:p>
    <w:p w:rsidR="007873B5" w:rsidRDefault="007873B5" w:rsidP="0048784C">
      <w:pPr>
        <w:spacing w:after="240" w:line="240" w:lineRule="auto"/>
        <w:rPr>
          <w:rFonts w:ascii="Book Antiqua" w:eastAsia="Calibri" w:hAnsi="Book Antiqua" w:cs="Times New Roman"/>
          <w:b/>
          <w:bCs/>
          <w:color w:val="0070C0"/>
          <w:sz w:val="28"/>
          <w:szCs w:val="28"/>
        </w:rPr>
      </w:pPr>
    </w:p>
    <w:p w:rsidR="007873B5" w:rsidRDefault="007873B5" w:rsidP="0048784C">
      <w:pPr>
        <w:spacing w:after="240" w:line="240" w:lineRule="auto"/>
        <w:rPr>
          <w:rFonts w:ascii="Book Antiqua" w:eastAsia="Calibri" w:hAnsi="Book Antiqua" w:cs="Times New Roman"/>
          <w:b/>
          <w:bCs/>
          <w:color w:val="0070C0"/>
          <w:sz w:val="28"/>
          <w:szCs w:val="28"/>
        </w:rPr>
      </w:pPr>
    </w:p>
    <w:p w:rsidR="002C67D2" w:rsidRPr="002C67D2" w:rsidRDefault="002C67D2" w:rsidP="0048784C">
      <w:pPr>
        <w:spacing w:after="240" w:line="240" w:lineRule="auto"/>
        <w:rPr>
          <w:rFonts w:ascii="Book Antiqua" w:eastAsia="Calibri" w:hAnsi="Book Antiqua" w:cs="Times New Roman"/>
          <w:b/>
          <w:bCs/>
          <w:color w:val="0070C0"/>
          <w:sz w:val="28"/>
          <w:szCs w:val="28"/>
        </w:rPr>
      </w:pPr>
      <w:r w:rsidRPr="002C67D2">
        <w:rPr>
          <w:rFonts w:ascii="Book Antiqua" w:eastAsia="Calibri" w:hAnsi="Book Antiqua" w:cs="Times New Roman"/>
          <w:b/>
          <w:bCs/>
          <w:color w:val="0070C0"/>
          <w:sz w:val="28"/>
          <w:szCs w:val="28"/>
        </w:rPr>
        <w:lastRenderedPageBreak/>
        <w:t>Femmes en chômage</w:t>
      </w:r>
    </w:p>
    <w:p w:rsidR="00060D05" w:rsidRDefault="002C67D2" w:rsidP="00060D05">
      <w:pPr>
        <w:autoSpaceDE w:val="0"/>
        <w:autoSpaceDN w:val="0"/>
        <w:adjustRightInd w:val="0"/>
        <w:spacing w:after="240" w:line="240" w:lineRule="auto"/>
        <w:jc w:val="both"/>
        <w:rPr>
          <w:rFonts w:ascii="Book Antiqua" w:hAnsi="Book Antiqua"/>
          <w:sz w:val="24"/>
          <w:szCs w:val="24"/>
        </w:rPr>
      </w:pPr>
      <w:r>
        <w:rPr>
          <w:rFonts w:ascii="Book Antiqua" w:hAnsi="Book Antiqua"/>
          <w:sz w:val="24"/>
          <w:szCs w:val="24"/>
        </w:rPr>
        <w:t>Le volume des femmes en situation de chômage s</w:t>
      </w:r>
      <w:r w:rsidR="007873B5">
        <w:rPr>
          <w:rFonts w:ascii="Book Antiqua" w:hAnsi="Book Antiqua"/>
          <w:sz w:val="24"/>
          <w:szCs w:val="24"/>
        </w:rPr>
        <w:t>'</w:t>
      </w:r>
      <w:r>
        <w:rPr>
          <w:rFonts w:ascii="Book Antiqua" w:hAnsi="Book Antiqua"/>
          <w:sz w:val="24"/>
          <w:szCs w:val="24"/>
        </w:rPr>
        <w:t>établi</w:t>
      </w:r>
      <w:r w:rsidR="007873B5">
        <w:rPr>
          <w:rFonts w:ascii="Book Antiqua" w:hAnsi="Book Antiqua"/>
          <w:sz w:val="24"/>
          <w:szCs w:val="24"/>
        </w:rPr>
        <w:t>t</w:t>
      </w:r>
      <w:r>
        <w:rPr>
          <w:rFonts w:ascii="Book Antiqua" w:hAnsi="Book Antiqua"/>
          <w:sz w:val="24"/>
          <w:szCs w:val="24"/>
        </w:rPr>
        <w:t xml:space="preserve"> à 388 mille personnes</w:t>
      </w:r>
      <w:r w:rsidR="007873B5">
        <w:rPr>
          <w:rFonts w:ascii="Book Antiqua" w:hAnsi="Book Antiqua"/>
          <w:sz w:val="24"/>
          <w:szCs w:val="24"/>
        </w:rPr>
        <w:t xml:space="preserve"> ou </w:t>
      </w:r>
      <w:r>
        <w:rPr>
          <w:rFonts w:ascii="Book Antiqua" w:hAnsi="Book Antiqua"/>
          <w:sz w:val="24"/>
          <w:szCs w:val="24"/>
        </w:rPr>
        <w:t xml:space="preserve">35% du volume global du chômage. </w:t>
      </w:r>
      <w:r w:rsidR="007873B5">
        <w:rPr>
          <w:rFonts w:ascii="Book Antiqua" w:hAnsi="Book Antiqua"/>
          <w:sz w:val="24"/>
          <w:szCs w:val="24"/>
        </w:rPr>
        <w:t xml:space="preserve">Près de 8 femmes en chômage sur 10 (82,6%) </w:t>
      </w:r>
      <w:r>
        <w:rPr>
          <w:rFonts w:ascii="Book Antiqua" w:hAnsi="Book Antiqua"/>
          <w:sz w:val="24"/>
          <w:szCs w:val="24"/>
        </w:rPr>
        <w:t xml:space="preserve">sont âgées de moins de 35 ans et près de </w:t>
      </w:r>
      <w:r w:rsidR="00060D05">
        <w:rPr>
          <w:rFonts w:ascii="Book Antiqua" w:hAnsi="Book Antiqua"/>
          <w:sz w:val="24"/>
          <w:szCs w:val="24"/>
        </w:rPr>
        <w:t xml:space="preserve">9 </w:t>
      </w:r>
      <w:r>
        <w:rPr>
          <w:rFonts w:ascii="Book Antiqua" w:hAnsi="Book Antiqua"/>
          <w:sz w:val="24"/>
          <w:szCs w:val="24"/>
        </w:rPr>
        <w:t xml:space="preserve">sur </w:t>
      </w:r>
      <w:r w:rsidR="00060D05">
        <w:rPr>
          <w:rFonts w:ascii="Book Antiqua" w:hAnsi="Book Antiqua"/>
          <w:sz w:val="24"/>
          <w:szCs w:val="24"/>
        </w:rPr>
        <w:t xml:space="preserve">10 </w:t>
      </w:r>
      <w:r>
        <w:rPr>
          <w:rFonts w:ascii="Book Antiqua" w:hAnsi="Book Antiqua"/>
          <w:sz w:val="24"/>
          <w:szCs w:val="24"/>
        </w:rPr>
        <w:t xml:space="preserve">(88,1%) </w:t>
      </w:r>
      <w:r w:rsidR="00060D05">
        <w:rPr>
          <w:rFonts w:ascii="Book Antiqua" w:hAnsi="Book Antiqua"/>
          <w:sz w:val="24"/>
          <w:szCs w:val="24"/>
        </w:rPr>
        <w:t xml:space="preserve">sont diplômées. </w:t>
      </w:r>
    </w:p>
    <w:p w:rsidR="002C67D2" w:rsidRDefault="002C67D2" w:rsidP="00060D05">
      <w:pPr>
        <w:autoSpaceDE w:val="0"/>
        <w:autoSpaceDN w:val="0"/>
        <w:adjustRightInd w:val="0"/>
        <w:spacing w:after="240" w:line="240" w:lineRule="auto"/>
        <w:jc w:val="both"/>
        <w:rPr>
          <w:rFonts w:ascii="Book Antiqua" w:hAnsi="Book Antiqua"/>
          <w:sz w:val="24"/>
          <w:szCs w:val="24"/>
        </w:rPr>
      </w:pPr>
      <w:r>
        <w:rPr>
          <w:rFonts w:ascii="Book Antiqua" w:hAnsi="Book Antiqua"/>
          <w:sz w:val="24"/>
          <w:szCs w:val="24"/>
        </w:rPr>
        <w:t>L'analyse du profil des femmes en chômage révèle aussi que les trois</w:t>
      </w:r>
      <w:r w:rsidR="00060D05">
        <w:rPr>
          <w:rFonts w:ascii="Book Antiqua" w:hAnsi="Book Antiqua"/>
          <w:sz w:val="24"/>
          <w:szCs w:val="24"/>
        </w:rPr>
        <w:t>-</w:t>
      </w:r>
      <w:r>
        <w:rPr>
          <w:rFonts w:ascii="Book Antiqua" w:hAnsi="Book Antiqua"/>
          <w:sz w:val="24"/>
          <w:szCs w:val="24"/>
        </w:rPr>
        <w:t>quarts de ces dernières (75,9% contre 63,5% pour les hommes) chôment depuis plus d'une année et 69% sont des primo-demandeuses d'emploi (contre 50,9% pour les hommes).</w:t>
      </w:r>
    </w:p>
    <w:p w:rsidR="002C67D2" w:rsidRPr="0048784C" w:rsidRDefault="002C67D2" w:rsidP="00060D05">
      <w:pPr>
        <w:autoSpaceDE w:val="0"/>
        <w:autoSpaceDN w:val="0"/>
        <w:adjustRightInd w:val="0"/>
        <w:spacing w:after="240" w:line="240" w:lineRule="auto"/>
        <w:jc w:val="both"/>
        <w:rPr>
          <w:rFonts w:ascii="Book Antiqua" w:hAnsi="Book Antiqua"/>
          <w:sz w:val="24"/>
          <w:szCs w:val="24"/>
        </w:rPr>
      </w:pPr>
      <w:r w:rsidRPr="0048784C">
        <w:rPr>
          <w:rFonts w:ascii="Book Antiqua" w:hAnsi="Book Antiqua"/>
          <w:sz w:val="24"/>
          <w:szCs w:val="24"/>
        </w:rPr>
        <w:t>Le phénomène d</w:t>
      </w:r>
      <w:r w:rsidR="00060D05">
        <w:rPr>
          <w:rFonts w:ascii="Book Antiqua" w:hAnsi="Book Antiqua"/>
          <w:sz w:val="24"/>
          <w:szCs w:val="24"/>
        </w:rPr>
        <w:t>e</w:t>
      </w:r>
      <w:r w:rsidRPr="0048784C">
        <w:rPr>
          <w:rFonts w:ascii="Book Antiqua" w:hAnsi="Book Antiqua"/>
          <w:sz w:val="24"/>
          <w:szCs w:val="24"/>
        </w:rPr>
        <w:t xml:space="preserve"> chômage touche les femmes plus que les hommes, avec des taux </w:t>
      </w:r>
      <w:r w:rsidR="00060D05">
        <w:rPr>
          <w:rFonts w:ascii="Book Antiqua" w:hAnsi="Book Antiqua"/>
          <w:sz w:val="24"/>
          <w:szCs w:val="24"/>
        </w:rPr>
        <w:t xml:space="preserve">de chômage </w:t>
      </w:r>
      <w:r w:rsidRPr="0048784C">
        <w:rPr>
          <w:rFonts w:ascii="Book Antiqua" w:hAnsi="Book Antiqua"/>
          <w:sz w:val="24"/>
          <w:szCs w:val="24"/>
        </w:rPr>
        <w:t xml:space="preserve">respectifs de 13,5% et de 7,8%. Dans les villes, </w:t>
      </w:r>
      <w:r w:rsidR="00060D05">
        <w:rPr>
          <w:rFonts w:ascii="Book Antiqua" w:hAnsi="Book Antiqua"/>
          <w:sz w:val="24"/>
          <w:szCs w:val="24"/>
        </w:rPr>
        <w:t>le</w:t>
      </w:r>
      <w:r w:rsidR="00060D05" w:rsidRPr="0048784C">
        <w:rPr>
          <w:rFonts w:ascii="Book Antiqua" w:hAnsi="Book Antiqua"/>
          <w:sz w:val="24"/>
          <w:szCs w:val="24"/>
        </w:rPr>
        <w:t xml:space="preserve"> </w:t>
      </w:r>
      <w:r w:rsidRPr="0048784C">
        <w:rPr>
          <w:rFonts w:ascii="Book Antiqua" w:hAnsi="Book Antiqua"/>
          <w:sz w:val="24"/>
          <w:szCs w:val="24"/>
        </w:rPr>
        <w:t xml:space="preserve">taux </w:t>
      </w:r>
      <w:r w:rsidR="00060D05">
        <w:rPr>
          <w:rFonts w:ascii="Book Antiqua" w:hAnsi="Book Antiqua"/>
          <w:sz w:val="24"/>
          <w:szCs w:val="24"/>
        </w:rPr>
        <w:t xml:space="preserve">de chômage des </w:t>
      </w:r>
      <w:r w:rsidRPr="0048784C">
        <w:rPr>
          <w:rFonts w:ascii="Book Antiqua" w:hAnsi="Book Antiqua"/>
          <w:sz w:val="24"/>
          <w:szCs w:val="24"/>
        </w:rPr>
        <w:t>femmes est plus que le double de celui des hommes avec respectivement 21,8% et 10,3%.</w:t>
      </w:r>
    </w:p>
    <w:p w:rsidR="002C67D2" w:rsidRDefault="002C67D2" w:rsidP="002C67D2"/>
    <w:p w:rsidR="002C67D2" w:rsidRPr="002C67D2" w:rsidRDefault="002C67D2" w:rsidP="002C67D2"/>
    <w:sectPr w:rsidR="002C67D2" w:rsidRPr="002C67D2" w:rsidSect="00E62C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Univers">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0DED"/>
    <w:multiLevelType w:val="hybridMultilevel"/>
    <w:tmpl w:val="32160778"/>
    <w:lvl w:ilvl="0" w:tplc="047C7932">
      <w:start w:val="1"/>
      <w:numFmt w:val="decimal"/>
      <w:lvlText w:val="%1."/>
      <w:lvlJc w:val="left"/>
      <w:pPr>
        <w:ind w:left="720" w:hanging="360"/>
      </w:pPr>
      <w:rPr>
        <w:rFonts w:cs="Times New Roman" w:hint="default"/>
        <w:i w:val="0"/>
        <w:color w:val="632423" w:themeColor="accent2" w:themeShade="8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8247E2"/>
    <w:multiLevelType w:val="hybridMultilevel"/>
    <w:tmpl w:val="C4268972"/>
    <w:lvl w:ilvl="0" w:tplc="040C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67125DD8"/>
    <w:multiLevelType w:val="multilevel"/>
    <w:tmpl w:val="F16C79C4"/>
    <w:lvl w:ilvl="0">
      <w:start w:val="3"/>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40B1574"/>
    <w:multiLevelType w:val="hybridMultilevel"/>
    <w:tmpl w:val="F482CE3E"/>
    <w:lvl w:ilvl="0" w:tplc="F0BCF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trackRevisions/>
  <w:defaultTabStop w:val="708"/>
  <w:hyphenationZone w:val="425"/>
  <w:characterSpacingControl w:val="doNotCompress"/>
  <w:compat>
    <w:useFELayout/>
  </w:compat>
  <w:rsids>
    <w:rsidRoot w:val="00901C57"/>
    <w:rsid w:val="00042024"/>
    <w:rsid w:val="000435FD"/>
    <w:rsid w:val="00060D05"/>
    <w:rsid w:val="00065C3F"/>
    <w:rsid w:val="000B066A"/>
    <w:rsid w:val="000B2DF5"/>
    <w:rsid w:val="000C13F2"/>
    <w:rsid w:val="000E763B"/>
    <w:rsid w:val="00153536"/>
    <w:rsid w:val="00155388"/>
    <w:rsid w:val="00167608"/>
    <w:rsid w:val="001C3571"/>
    <w:rsid w:val="001F59D8"/>
    <w:rsid w:val="002C67D2"/>
    <w:rsid w:val="003838DB"/>
    <w:rsid w:val="003904E9"/>
    <w:rsid w:val="0039213B"/>
    <w:rsid w:val="003E61DB"/>
    <w:rsid w:val="003E7428"/>
    <w:rsid w:val="00434423"/>
    <w:rsid w:val="00466153"/>
    <w:rsid w:val="0048784C"/>
    <w:rsid w:val="004A0B1B"/>
    <w:rsid w:val="004D12D4"/>
    <w:rsid w:val="00530B38"/>
    <w:rsid w:val="005C7BCF"/>
    <w:rsid w:val="006646FB"/>
    <w:rsid w:val="00667A42"/>
    <w:rsid w:val="006A0492"/>
    <w:rsid w:val="007059E7"/>
    <w:rsid w:val="007873B5"/>
    <w:rsid w:val="007C4AC6"/>
    <w:rsid w:val="007E6A0D"/>
    <w:rsid w:val="008357C2"/>
    <w:rsid w:val="008C7AEC"/>
    <w:rsid w:val="00901C57"/>
    <w:rsid w:val="00924629"/>
    <w:rsid w:val="009715D1"/>
    <w:rsid w:val="009A220F"/>
    <w:rsid w:val="00A47C14"/>
    <w:rsid w:val="00AB3455"/>
    <w:rsid w:val="00B636F9"/>
    <w:rsid w:val="00BA1E86"/>
    <w:rsid w:val="00BB2F41"/>
    <w:rsid w:val="00BC5A6D"/>
    <w:rsid w:val="00BE3E77"/>
    <w:rsid w:val="00CB6BA8"/>
    <w:rsid w:val="00D86239"/>
    <w:rsid w:val="00D934BB"/>
    <w:rsid w:val="00E25DD4"/>
    <w:rsid w:val="00E62CDD"/>
    <w:rsid w:val="00E80CE9"/>
    <w:rsid w:val="00E906F7"/>
    <w:rsid w:val="00EF351A"/>
    <w:rsid w:val="00F05D83"/>
    <w:rsid w:val="00F83043"/>
    <w:rsid w:val="00FA7240"/>
    <w:rsid w:val="00FC770B"/>
    <w:rsid w:val="00FD61DF"/>
    <w:rsid w:val="00FF1F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D"/>
  </w:style>
  <w:style w:type="paragraph" w:styleId="Titre1">
    <w:name w:val="heading 1"/>
    <w:basedOn w:val="Normal"/>
    <w:next w:val="Normal"/>
    <w:link w:val="Titre1Car"/>
    <w:uiPriority w:val="9"/>
    <w:qFormat/>
    <w:rsid w:val="00835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357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4A0B1B"/>
    <w:pPr>
      <w:keepNext/>
      <w:keepLines/>
      <w:spacing w:before="200" w:after="0"/>
      <w:outlineLvl w:val="2"/>
    </w:pPr>
    <w:rPr>
      <w:rFonts w:ascii="Cambria" w:eastAsia="Times New Roman" w:hAnsi="Cambria" w:cs="Times New Roman"/>
      <w:b/>
      <w:bCs/>
      <w:color w:val="4F81BD"/>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1C57"/>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2">
    <w:name w:val="Body Text 2"/>
    <w:basedOn w:val="Normal"/>
    <w:link w:val="Corpsdetexte2Car"/>
    <w:uiPriority w:val="99"/>
    <w:rsid w:val="00901C57"/>
    <w:pPr>
      <w:bidi/>
      <w:spacing w:after="0" w:line="240" w:lineRule="auto"/>
      <w:jc w:val="center"/>
    </w:pPr>
    <w:rPr>
      <w:rFonts w:ascii="Univers" w:eastAsia="Times New Roman" w:hAnsi="Univers" w:cs="Simplified Arabic"/>
      <w:szCs w:val="20"/>
    </w:rPr>
  </w:style>
  <w:style w:type="character" w:customStyle="1" w:styleId="Corpsdetexte2Car">
    <w:name w:val="Corps de texte 2 Car"/>
    <w:basedOn w:val="Policepardfaut"/>
    <w:link w:val="Corpsdetexte2"/>
    <w:uiPriority w:val="99"/>
    <w:rsid w:val="00901C57"/>
    <w:rPr>
      <w:rFonts w:ascii="Univers" w:eastAsia="Times New Roman" w:hAnsi="Univers" w:cs="Simplified Arabic"/>
      <w:szCs w:val="20"/>
      <w:lang w:eastAsia="fr-FR"/>
    </w:rPr>
  </w:style>
  <w:style w:type="paragraph" w:styleId="Paragraphedeliste">
    <w:name w:val="List Paragraph"/>
    <w:basedOn w:val="Normal"/>
    <w:uiPriority w:val="34"/>
    <w:qFormat/>
    <w:rsid w:val="00901C57"/>
    <w:pPr>
      <w:ind w:left="720"/>
      <w:contextualSpacing/>
    </w:pPr>
    <w:rPr>
      <w:rFonts w:ascii="Calibri" w:eastAsia="Times New Roman" w:hAnsi="Calibri" w:cs="Arial"/>
      <w:lang w:val="en-US"/>
    </w:rPr>
  </w:style>
  <w:style w:type="table" w:styleId="Grilledutableau">
    <w:name w:val="Table Grid"/>
    <w:basedOn w:val="TableauNormal"/>
    <w:uiPriority w:val="59"/>
    <w:rsid w:val="00901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rsid w:val="004A0B1B"/>
    <w:rPr>
      <w:rFonts w:ascii="Cambria" w:eastAsia="Times New Roman" w:hAnsi="Cambria" w:cs="Times New Roman"/>
      <w:b/>
      <w:bCs/>
      <w:color w:val="4F81BD"/>
      <w:lang w:val="en-US"/>
    </w:rPr>
  </w:style>
  <w:style w:type="character" w:customStyle="1" w:styleId="Titre1Car">
    <w:name w:val="Titre 1 Car"/>
    <w:basedOn w:val="Policepardfaut"/>
    <w:link w:val="Titre1"/>
    <w:uiPriority w:val="9"/>
    <w:rsid w:val="008357C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8357C2"/>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D934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34BB"/>
    <w:rPr>
      <w:rFonts w:ascii="Tahoma" w:hAnsi="Tahoma" w:cs="Tahoma"/>
      <w:sz w:val="16"/>
      <w:szCs w:val="16"/>
    </w:rPr>
  </w:style>
  <w:style w:type="paragraph" w:customStyle="1" w:styleId="Parag">
    <w:name w:val="Parag"/>
    <w:basedOn w:val="Normal"/>
    <w:rsid w:val="00924629"/>
    <w:pPr>
      <w:spacing w:after="240" w:line="240" w:lineRule="auto"/>
      <w:jc w:val="both"/>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35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357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4A0B1B"/>
    <w:pPr>
      <w:keepNext/>
      <w:keepLines/>
      <w:spacing w:before="200" w:after="0"/>
      <w:outlineLvl w:val="2"/>
    </w:pPr>
    <w:rPr>
      <w:rFonts w:ascii="Cambria" w:eastAsia="Times New Roman" w:hAnsi="Cambria" w:cs="Times New Roman"/>
      <w:b/>
      <w:bCs/>
      <w:color w:val="4F81BD"/>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1C57"/>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2">
    <w:name w:val="Body Text 2"/>
    <w:basedOn w:val="Normal"/>
    <w:link w:val="Corpsdetexte2Car"/>
    <w:uiPriority w:val="99"/>
    <w:rsid w:val="00901C57"/>
    <w:pPr>
      <w:bidi/>
      <w:spacing w:after="0" w:line="240" w:lineRule="auto"/>
      <w:jc w:val="center"/>
    </w:pPr>
    <w:rPr>
      <w:rFonts w:ascii="Univers" w:eastAsia="Times New Roman" w:hAnsi="Univers" w:cs="Simplified Arabic"/>
      <w:szCs w:val="20"/>
    </w:rPr>
  </w:style>
  <w:style w:type="character" w:customStyle="1" w:styleId="Corpsdetexte2Car">
    <w:name w:val="Corps de texte 2 Car"/>
    <w:basedOn w:val="Policepardfaut"/>
    <w:link w:val="Corpsdetexte2"/>
    <w:uiPriority w:val="99"/>
    <w:rsid w:val="00901C57"/>
    <w:rPr>
      <w:rFonts w:ascii="Univers" w:eastAsia="Times New Roman" w:hAnsi="Univers" w:cs="Simplified Arabic"/>
      <w:szCs w:val="20"/>
      <w:lang w:eastAsia="fr-FR"/>
    </w:rPr>
  </w:style>
  <w:style w:type="paragraph" w:styleId="Paragraphedeliste">
    <w:name w:val="List Paragraph"/>
    <w:basedOn w:val="Normal"/>
    <w:uiPriority w:val="34"/>
    <w:qFormat/>
    <w:rsid w:val="00901C57"/>
    <w:pPr>
      <w:ind w:left="720"/>
      <w:contextualSpacing/>
    </w:pPr>
    <w:rPr>
      <w:rFonts w:ascii="Calibri" w:eastAsia="Times New Roman" w:hAnsi="Calibri" w:cs="Arial"/>
      <w:lang w:val="en-US"/>
    </w:rPr>
  </w:style>
  <w:style w:type="table" w:styleId="Grilledutableau">
    <w:name w:val="Table Grid"/>
    <w:basedOn w:val="TableauNormal"/>
    <w:uiPriority w:val="59"/>
    <w:rsid w:val="00901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rsid w:val="004A0B1B"/>
    <w:rPr>
      <w:rFonts w:ascii="Cambria" w:eastAsia="Times New Roman" w:hAnsi="Cambria" w:cs="Times New Roman"/>
      <w:b/>
      <w:bCs/>
      <w:color w:val="4F81BD"/>
      <w:lang w:val="en-US"/>
    </w:rPr>
  </w:style>
  <w:style w:type="character" w:customStyle="1" w:styleId="Titre1Car">
    <w:name w:val="Titre 1 Car"/>
    <w:basedOn w:val="Policepardfaut"/>
    <w:link w:val="Titre1"/>
    <w:uiPriority w:val="9"/>
    <w:rsid w:val="008357C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8357C2"/>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D934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34BB"/>
    <w:rPr>
      <w:rFonts w:ascii="Tahoma" w:hAnsi="Tahoma" w:cs="Tahoma"/>
      <w:sz w:val="16"/>
      <w:szCs w:val="16"/>
    </w:rPr>
  </w:style>
  <w:style w:type="paragraph" w:customStyle="1" w:styleId="Parag">
    <w:name w:val="Parag"/>
    <w:basedOn w:val="Normal"/>
    <w:rsid w:val="00924629"/>
    <w:pPr>
      <w:spacing w:after="240" w:line="240" w:lineRule="auto"/>
      <w:jc w:val="both"/>
    </w:pPr>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divs>
    <w:div w:id="267935516">
      <w:bodyDiv w:val="1"/>
      <w:marLeft w:val="0"/>
      <w:marRight w:val="0"/>
      <w:marTop w:val="0"/>
      <w:marBottom w:val="0"/>
      <w:divBdr>
        <w:top w:val="none" w:sz="0" w:space="0" w:color="auto"/>
        <w:left w:val="none" w:sz="0" w:space="0" w:color="auto"/>
        <w:bottom w:val="none" w:sz="0" w:space="0" w:color="auto"/>
        <w:right w:val="none" w:sz="0" w:space="0" w:color="auto"/>
      </w:divBdr>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sabri\Downloads\TYPEACT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TYPEACT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8"/>
  <c:chart>
    <c:plotArea>
      <c:layout/>
      <c:barChart>
        <c:barDir val="bar"/>
        <c:grouping val="percentStacked"/>
        <c:ser>
          <c:idx val="0"/>
          <c:order val="0"/>
          <c:tx>
            <c:strRef>
              <c:f>Feuil2!$B$46</c:f>
              <c:strCache>
                <c:ptCount val="1"/>
                <c:pt idx="0">
                  <c:v>Femme au foyer</c:v>
                </c:pt>
              </c:strCache>
            </c:strRef>
          </c:tx>
          <c:spPr>
            <a:solidFill>
              <a:srgbClr val="F48618"/>
            </a:solidFill>
          </c:spPr>
          <c:dLbls>
            <c:dLbl>
              <c:idx val="1"/>
              <c:delete val="1"/>
            </c:dLbl>
            <c:showVal val="1"/>
          </c:dLbls>
          <c:cat>
            <c:strRef>
              <c:f>Feuil2!$C$45:$E$45</c:f>
              <c:strCache>
                <c:ptCount val="3"/>
                <c:pt idx="0">
                  <c:v>Deux sexes</c:v>
                </c:pt>
                <c:pt idx="1">
                  <c:v>Masculin</c:v>
                </c:pt>
                <c:pt idx="2">
                  <c:v>Féminin</c:v>
                </c:pt>
              </c:strCache>
            </c:strRef>
          </c:cat>
          <c:val>
            <c:numRef>
              <c:f>Feuil2!$C$46:$E$46</c:f>
              <c:numCache>
                <c:formatCode>0.0</c:formatCode>
                <c:ptCount val="3"/>
                <c:pt idx="0">
                  <c:v>55.446174755965707</c:v>
                </c:pt>
                <c:pt idx="1">
                  <c:v>2.5174885267916602E-3</c:v>
                </c:pt>
                <c:pt idx="2">
                  <c:v>75.238745285825004</c:v>
                </c:pt>
              </c:numCache>
            </c:numRef>
          </c:val>
        </c:ser>
        <c:ser>
          <c:idx val="1"/>
          <c:order val="1"/>
          <c:tx>
            <c:strRef>
              <c:f>Feuil2!$B$47</c:f>
              <c:strCache>
                <c:ptCount val="1"/>
                <c:pt idx="0">
                  <c:v>Élève/Étudiant</c:v>
                </c:pt>
              </c:strCache>
            </c:strRef>
          </c:tx>
          <c:spPr>
            <a:solidFill>
              <a:srgbClr val="FFC000"/>
            </a:solidFill>
          </c:spPr>
          <c:dLbls>
            <c:showVal val="1"/>
          </c:dLbls>
          <c:cat>
            <c:strRef>
              <c:f>Feuil2!$C$45:$E$45</c:f>
              <c:strCache>
                <c:ptCount val="3"/>
                <c:pt idx="0">
                  <c:v>Deux sexes</c:v>
                </c:pt>
                <c:pt idx="1">
                  <c:v>Masculin</c:v>
                </c:pt>
                <c:pt idx="2">
                  <c:v>Féminin</c:v>
                </c:pt>
              </c:strCache>
            </c:strRef>
          </c:cat>
          <c:val>
            <c:numRef>
              <c:f>Feuil2!$C$47:$E$47</c:f>
              <c:numCache>
                <c:formatCode>0.0</c:formatCode>
                <c:ptCount val="3"/>
                <c:pt idx="0">
                  <c:v>23.584743594888426</c:v>
                </c:pt>
                <c:pt idx="1">
                  <c:v>50.034031764028626</c:v>
                </c:pt>
                <c:pt idx="2">
                  <c:v>14.142736567340254</c:v>
                </c:pt>
              </c:numCache>
            </c:numRef>
          </c:val>
        </c:ser>
        <c:ser>
          <c:idx val="2"/>
          <c:order val="2"/>
          <c:tx>
            <c:strRef>
              <c:f>Feuil2!$B$48</c:f>
              <c:strCache>
                <c:ptCount val="1"/>
                <c:pt idx="0">
                  <c:v>Retraité</c:v>
                </c:pt>
              </c:strCache>
            </c:strRef>
          </c:tx>
          <c:spPr>
            <a:solidFill>
              <a:srgbClr val="A0AA22"/>
            </a:solidFill>
          </c:spPr>
          <c:dLbls>
            <c:dLbl>
              <c:idx val="2"/>
              <c:layout>
                <c:manualLayout>
                  <c:x val="-6.6168004209744063E-3"/>
                  <c:y val="-8.662899385454291E-2"/>
                </c:manualLayout>
              </c:layout>
              <c:showVal val="1"/>
            </c:dLbl>
            <c:showVal val="1"/>
          </c:dLbls>
          <c:cat>
            <c:strRef>
              <c:f>Feuil2!$C$45:$E$45</c:f>
              <c:strCache>
                <c:ptCount val="3"/>
                <c:pt idx="0">
                  <c:v>Deux sexes</c:v>
                </c:pt>
                <c:pt idx="1">
                  <c:v>Masculin</c:v>
                </c:pt>
                <c:pt idx="2">
                  <c:v>Féminin</c:v>
                </c:pt>
              </c:strCache>
            </c:strRef>
          </c:cat>
          <c:val>
            <c:numRef>
              <c:f>Feuil2!$C$48:$E$48</c:f>
              <c:numCache>
                <c:formatCode>0.0</c:formatCode>
                <c:ptCount val="3"/>
                <c:pt idx="0">
                  <c:v>6.9825222646321832</c:v>
                </c:pt>
                <c:pt idx="1">
                  <c:v>22.435871170452831</c:v>
                </c:pt>
                <c:pt idx="2">
                  <c:v>1.4659038953653216</c:v>
                </c:pt>
              </c:numCache>
            </c:numRef>
          </c:val>
        </c:ser>
        <c:ser>
          <c:idx val="3"/>
          <c:order val="3"/>
          <c:tx>
            <c:strRef>
              <c:f>Feuil2!$B$49</c:f>
              <c:strCache>
                <c:ptCount val="1"/>
                <c:pt idx="0">
                  <c:v>Infirme/Malade</c:v>
                </c:pt>
              </c:strCache>
            </c:strRef>
          </c:tx>
          <c:dLbls>
            <c:showVal val="1"/>
          </c:dLbls>
          <c:cat>
            <c:strRef>
              <c:f>Feuil2!$C$45:$E$45</c:f>
              <c:strCache>
                <c:ptCount val="3"/>
                <c:pt idx="0">
                  <c:v>Deux sexes</c:v>
                </c:pt>
                <c:pt idx="1">
                  <c:v>Masculin</c:v>
                </c:pt>
                <c:pt idx="2">
                  <c:v>Féminin</c:v>
                </c:pt>
              </c:strCache>
            </c:strRef>
          </c:cat>
          <c:val>
            <c:numRef>
              <c:f>Feuil2!$C$49:$E$49</c:f>
              <c:numCache>
                <c:formatCode>0.0</c:formatCode>
                <c:ptCount val="3"/>
                <c:pt idx="0">
                  <c:v>6.4710587236542638</c:v>
                </c:pt>
                <c:pt idx="1">
                  <c:v>15.6077936136122</c:v>
                </c:pt>
                <c:pt idx="2">
                  <c:v>3.2093786932452768</c:v>
                </c:pt>
              </c:numCache>
            </c:numRef>
          </c:val>
        </c:ser>
        <c:ser>
          <c:idx val="4"/>
          <c:order val="4"/>
          <c:tx>
            <c:strRef>
              <c:f>Feuil2!$B$50</c:f>
              <c:strCache>
                <c:ptCount val="1"/>
                <c:pt idx="0">
                  <c:v>Personne âgée</c:v>
                </c:pt>
              </c:strCache>
            </c:strRef>
          </c:tx>
          <c:dLbls>
            <c:showVal val="1"/>
          </c:dLbls>
          <c:cat>
            <c:strRef>
              <c:f>Feuil2!$C$45:$E$45</c:f>
              <c:strCache>
                <c:ptCount val="3"/>
                <c:pt idx="0">
                  <c:v>Deux sexes</c:v>
                </c:pt>
                <c:pt idx="1">
                  <c:v>Masculin</c:v>
                </c:pt>
                <c:pt idx="2">
                  <c:v>Féminin</c:v>
                </c:pt>
              </c:strCache>
            </c:strRef>
          </c:cat>
          <c:val>
            <c:numRef>
              <c:f>Feuil2!$C$50:$E$50</c:f>
              <c:numCache>
                <c:formatCode>0.0</c:formatCode>
                <c:ptCount val="3"/>
                <c:pt idx="0">
                  <c:v>6.0638912356759818</c:v>
                </c:pt>
                <c:pt idx="1">
                  <c:v>7.6208403211819045</c:v>
                </c:pt>
                <c:pt idx="2">
                  <c:v>5.5080833019101094</c:v>
                </c:pt>
              </c:numCache>
            </c:numRef>
          </c:val>
        </c:ser>
        <c:ser>
          <c:idx val="5"/>
          <c:order val="5"/>
          <c:tx>
            <c:strRef>
              <c:f>Feuil2!$B$51</c:f>
              <c:strCache>
                <c:ptCount val="1"/>
                <c:pt idx="0">
                  <c:v>Rentier</c:v>
                </c:pt>
              </c:strCache>
            </c:strRef>
          </c:tx>
          <c:spPr>
            <a:solidFill>
              <a:srgbClr val="FF5353"/>
            </a:solidFill>
          </c:spPr>
          <c:dLbls>
            <c:dLbl>
              <c:idx val="0"/>
              <c:layout>
                <c:manualLayout>
                  <c:x val="-6.6168004209744063E-3"/>
                  <c:y val="-8.1214681738633693E-2"/>
                </c:manualLayout>
              </c:layout>
              <c:showVal val="1"/>
            </c:dLbl>
            <c:dLbl>
              <c:idx val="1"/>
              <c:layout>
                <c:manualLayout>
                  <c:x val="0"/>
                  <c:y val="-8.662899385454291E-2"/>
                </c:manualLayout>
              </c:layout>
              <c:showVal val="1"/>
            </c:dLbl>
            <c:dLbl>
              <c:idx val="2"/>
              <c:layout>
                <c:manualLayout>
                  <c:x val="-1.1028000701623982E-2"/>
                  <c:y val="-8.662899385454291E-2"/>
                </c:manualLayout>
              </c:layout>
              <c:showVal val="1"/>
            </c:dLbl>
            <c:showVal val="1"/>
          </c:dLbls>
          <c:cat>
            <c:strRef>
              <c:f>Feuil2!$C$45:$E$45</c:f>
              <c:strCache>
                <c:ptCount val="3"/>
                <c:pt idx="0">
                  <c:v>Deux sexes</c:v>
                </c:pt>
                <c:pt idx="1">
                  <c:v>Masculin</c:v>
                </c:pt>
                <c:pt idx="2">
                  <c:v>Féminin</c:v>
                </c:pt>
              </c:strCache>
            </c:strRef>
          </c:cat>
          <c:val>
            <c:numRef>
              <c:f>Feuil2!$C$51:$E$51</c:f>
              <c:numCache>
                <c:formatCode>0.0</c:formatCode>
                <c:ptCount val="3"/>
                <c:pt idx="0">
                  <c:v>0.77349758090193876</c:v>
                </c:pt>
                <c:pt idx="1">
                  <c:v>1.9992979325608708</c:v>
                </c:pt>
                <c:pt idx="2">
                  <c:v>0.33590487667795227</c:v>
                </c:pt>
              </c:numCache>
            </c:numRef>
          </c:val>
        </c:ser>
        <c:ser>
          <c:idx val="6"/>
          <c:order val="6"/>
          <c:tx>
            <c:strRef>
              <c:f>Feuil2!$B$52</c:f>
              <c:strCache>
                <c:ptCount val="1"/>
                <c:pt idx="0">
                  <c:v>Autre inactif</c:v>
                </c:pt>
              </c:strCache>
            </c:strRef>
          </c:tx>
          <c:dLbls>
            <c:dLbl>
              <c:idx val="0"/>
              <c:layout>
                <c:manualLayout>
                  <c:x val="1.9850401262923253E-2"/>
                  <c:y val="-5.4143121159089293E-3"/>
                </c:manualLayout>
              </c:layout>
              <c:showVal val="1"/>
            </c:dLbl>
            <c:dLbl>
              <c:idx val="1"/>
              <c:layout>
                <c:manualLayout>
                  <c:x val="2.8672801824222424E-2"/>
                  <c:y val="-3.2485872695453673E-2"/>
                </c:manualLayout>
              </c:layout>
              <c:showVal val="1"/>
            </c:dLbl>
            <c:dLbl>
              <c:idx val="2"/>
              <c:layout>
                <c:manualLayout>
                  <c:x val="1.7644801122598384E-2"/>
                  <c:y val="-1.624293634772676E-2"/>
                </c:manualLayout>
              </c:layout>
              <c:showVal val="1"/>
            </c:dLbl>
            <c:showVal val="1"/>
          </c:dLbls>
          <c:cat>
            <c:strRef>
              <c:f>Feuil2!$C$45:$E$45</c:f>
              <c:strCache>
                <c:ptCount val="3"/>
                <c:pt idx="0">
                  <c:v>Deux sexes</c:v>
                </c:pt>
                <c:pt idx="1">
                  <c:v>Masculin</c:v>
                </c:pt>
                <c:pt idx="2">
                  <c:v>Féminin</c:v>
                </c:pt>
              </c:strCache>
            </c:strRef>
          </c:cat>
          <c:val>
            <c:numRef>
              <c:f>Feuil2!$C$52:$E$52</c:f>
              <c:numCache>
                <c:formatCode>0.0</c:formatCode>
                <c:ptCount val="3"/>
                <c:pt idx="0">
                  <c:v>0.6773880793003737</c:v>
                </c:pt>
                <c:pt idx="1">
                  <c:v>2.2996477096329202</c:v>
                </c:pt>
                <c:pt idx="2">
                  <c:v>9.8265241205293632E-2</c:v>
                </c:pt>
              </c:numCache>
            </c:numRef>
          </c:val>
        </c:ser>
        <c:dLbls>
          <c:showVal val="1"/>
        </c:dLbls>
        <c:gapWidth val="75"/>
        <c:overlap val="100"/>
        <c:axId val="140820864"/>
        <c:axId val="140822400"/>
      </c:barChart>
      <c:catAx>
        <c:axId val="140820864"/>
        <c:scaling>
          <c:orientation val="minMax"/>
        </c:scaling>
        <c:axPos val="l"/>
        <c:majorTickMark val="none"/>
        <c:tickLblPos val="nextTo"/>
        <c:crossAx val="140822400"/>
        <c:crosses val="autoZero"/>
        <c:auto val="1"/>
        <c:lblAlgn val="ctr"/>
        <c:lblOffset val="100"/>
      </c:catAx>
      <c:valAx>
        <c:axId val="140822400"/>
        <c:scaling>
          <c:orientation val="minMax"/>
        </c:scaling>
        <c:delete val="1"/>
        <c:axPos val="b"/>
        <c:numFmt formatCode="0%" sourceLinked="1"/>
        <c:majorTickMark val="none"/>
        <c:tickLblPos val="none"/>
        <c:crossAx val="140820864"/>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4"/>
  <c:chart>
    <c:plotArea>
      <c:layout/>
      <c:barChart>
        <c:barDir val="col"/>
        <c:grouping val="clustered"/>
        <c:ser>
          <c:idx val="0"/>
          <c:order val="0"/>
          <c:tx>
            <c:strRef>
              <c:f>Feuil1!$C$4:$C$6</c:f>
              <c:strCache>
                <c:ptCount val="1"/>
                <c:pt idx="0">
                  <c:v>Masculin</c:v>
                </c:pt>
              </c:strCache>
            </c:strRef>
          </c:tx>
          <c:spPr>
            <a:solidFill>
              <a:srgbClr val="FFC000"/>
            </a:solidFill>
          </c:spPr>
          <c:dLbls>
            <c:showVal val="1"/>
          </c:dLbls>
          <c:cat>
            <c:strRef>
              <c:f>Feuil1!$B$7:$B$11</c:f>
              <c:strCache>
                <c:ptCount val="5"/>
                <c:pt idx="0">
                  <c:v>Célibataire</c:v>
                </c:pt>
                <c:pt idx="1">
                  <c:v>Marié</c:v>
                </c:pt>
                <c:pt idx="2">
                  <c:v>Veuf</c:v>
                </c:pt>
                <c:pt idx="3">
                  <c:v>Divorcé</c:v>
                </c:pt>
                <c:pt idx="4">
                  <c:v>Total</c:v>
                </c:pt>
              </c:strCache>
            </c:strRef>
          </c:cat>
          <c:val>
            <c:numRef>
              <c:f>Feuil1!$C$7:$C$11</c:f>
              <c:numCache>
                <c:formatCode>###0.0</c:formatCode>
                <c:ptCount val="5"/>
                <c:pt idx="0">
                  <c:v>45.535667347633904</c:v>
                </c:pt>
                <c:pt idx="1">
                  <c:v>79.693100345636481</c:v>
                </c:pt>
                <c:pt idx="2">
                  <c:v>23.532615851441129</c:v>
                </c:pt>
                <c:pt idx="3">
                  <c:v>67.397707013113589</c:v>
                </c:pt>
                <c:pt idx="4">
                  <c:v>65.470641332283236</c:v>
                </c:pt>
              </c:numCache>
            </c:numRef>
          </c:val>
        </c:ser>
        <c:ser>
          <c:idx val="1"/>
          <c:order val="1"/>
          <c:tx>
            <c:strRef>
              <c:f>Feuil1!$D$4:$D$6</c:f>
              <c:strCache>
                <c:ptCount val="1"/>
                <c:pt idx="0">
                  <c:v>Féminin</c:v>
                </c:pt>
              </c:strCache>
            </c:strRef>
          </c:tx>
          <c:dLbls>
            <c:showVal val="1"/>
          </c:dLbls>
          <c:cat>
            <c:strRef>
              <c:f>Feuil1!$B$7:$B$11</c:f>
              <c:strCache>
                <c:ptCount val="5"/>
                <c:pt idx="0">
                  <c:v>Célibataire</c:v>
                </c:pt>
                <c:pt idx="1">
                  <c:v>Marié</c:v>
                </c:pt>
                <c:pt idx="2">
                  <c:v>Veuf</c:v>
                </c:pt>
                <c:pt idx="3">
                  <c:v>Divorcé</c:v>
                </c:pt>
                <c:pt idx="4">
                  <c:v>Total</c:v>
                </c:pt>
              </c:strCache>
            </c:strRef>
          </c:cat>
          <c:val>
            <c:numRef>
              <c:f>Feuil1!$D$7:$D$11</c:f>
              <c:numCache>
                <c:formatCode>###0.0</c:formatCode>
                <c:ptCount val="5"/>
                <c:pt idx="0">
                  <c:v>19.300454445677531</c:v>
                </c:pt>
                <c:pt idx="1">
                  <c:v>18.210878987247291</c:v>
                </c:pt>
                <c:pt idx="2">
                  <c:v>12.405217171361029</c:v>
                </c:pt>
                <c:pt idx="3">
                  <c:v>38.573329922810011</c:v>
                </c:pt>
                <c:pt idx="4">
                  <c:v>18.577765549428491</c:v>
                </c:pt>
              </c:numCache>
            </c:numRef>
          </c:val>
        </c:ser>
        <c:ser>
          <c:idx val="2"/>
          <c:order val="2"/>
          <c:tx>
            <c:strRef>
              <c:f>Feuil1!$E$4:$E$6</c:f>
              <c:strCache>
                <c:ptCount val="1"/>
                <c:pt idx="0">
                  <c:v>Total</c:v>
                </c:pt>
              </c:strCache>
            </c:strRef>
          </c:tx>
          <c:spPr>
            <a:solidFill>
              <a:schemeClr val="accent6">
                <a:lumMod val="60000"/>
                <a:lumOff val="40000"/>
              </a:schemeClr>
            </a:solidFill>
          </c:spPr>
          <c:dLbls>
            <c:showVal val="1"/>
          </c:dLbls>
          <c:cat>
            <c:strRef>
              <c:f>Feuil1!$B$7:$B$11</c:f>
              <c:strCache>
                <c:ptCount val="5"/>
                <c:pt idx="0">
                  <c:v>Célibataire</c:v>
                </c:pt>
                <c:pt idx="1">
                  <c:v>Marié</c:v>
                </c:pt>
                <c:pt idx="2">
                  <c:v>Veuf</c:v>
                </c:pt>
                <c:pt idx="3">
                  <c:v>Divorcé</c:v>
                </c:pt>
                <c:pt idx="4">
                  <c:v>Total</c:v>
                </c:pt>
              </c:strCache>
            </c:strRef>
          </c:cat>
          <c:val>
            <c:numRef>
              <c:f>Feuil1!$E$7:$E$11</c:f>
              <c:numCache>
                <c:formatCode>###0.0</c:formatCode>
                <c:ptCount val="5"/>
                <c:pt idx="0">
                  <c:v>34.532534030348515</c:v>
                </c:pt>
                <c:pt idx="1">
                  <c:v>48.480336904382646</c:v>
                </c:pt>
                <c:pt idx="2">
                  <c:v>13.205066137872279</c:v>
                </c:pt>
                <c:pt idx="3">
                  <c:v>44.49020225412999</c:v>
                </c:pt>
                <c:pt idx="4">
                  <c:v>41.635337523248054</c:v>
                </c:pt>
              </c:numCache>
            </c:numRef>
          </c:val>
        </c:ser>
        <c:dLbls>
          <c:showVal val="1"/>
        </c:dLbls>
        <c:gapWidth val="75"/>
        <c:axId val="141012992"/>
        <c:axId val="141014528"/>
      </c:barChart>
      <c:catAx>
        <c:axId val="141012992"/>
        <c:scaling>
          <c:orientation val="minMax"/>
        </c:scaling>
        <c:axPos val="b"/>
        <c:majorTickMark val="none"/>
        <c:tickLblPos val="nextTo"/>
        <c:crossAx val="141014528"/>
        <c:crosses val="autoZero"/>
        <c:auto val="1"/>
        <c:lblAlgn val="ctr"/>
        <c:lblOffset val="100"/>
      </c:catAx>
      <c:valAx>
        <c:axId val="141014528"/>
        <c:scaling>
          <c:orientation val="minMax"/>
        </c:scaling>
        <c:delete val="1"/>
        <c:axPos val="l"/>
        <c:numFmt formatCode="###0.0" sourceLinked="1"/>
        <c:majorTickMark val="none"/>
        <c:tickLblPos val="none"/>
        <c:crossAx val="141012992"/>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1"/>
          <c:order val="0"/>
          <c:tx>
            <c:strRef>
              <c:f>Feuil8!$E$4</c:f>
              <c:strCache>
                <c:ptCount val="1"/>
                <c:pt idx="0">
                  <c:v>Féminin</c:v>
                </c:pt>
              </c:strCache>
            </c:strRef>
          </c:tx>
          <c:marker>
            <c:symbol val="none"/>
          </c:marker>
          <c:dLbls>
            <c:dLbl>
              <c:idx val="2"/>
              <c:layout>
                <c:manualLayout>
                  <c:x val="0"/>
                  <c:y val="-2.3148148148148147E-2"/>
                </c:manualLayout>
              </c:layout>
              <c:showVal val="1"/>
            </c:dLbl>
            <c:dLbl>
              <c:idx val="3"/>
              <c:layout>
                <c:manualLayout>
                  <c:x val="0"/>
                  <c:y val="-5.0925925925925902E-2"/>
                </c:manualLayout>
              </c:layout>
              <c:showVal val="1"/>
            </c:dLbl>
            <c:showVal val="1"/>
          </c:dLbls>
          <c:cat>
            <c:strRef>
              <c:f>Feuil8!$B$5:$C$8</c:f>
              <c:strCache>
                <c:ptCount val="4"/>
                <c:pt idx="0">
                  <c:v>15-24 ans</c:v>
                </c:pt>
                <c:pt idx="1">
                  <c:v>25-34 ans</c:v>
                </c:pt>
                <c:pt idx="2">
                  <c:v>35-44 ans</c:v>
                </c:pt>
                <c:pt idx="3">
                  <c:v>45 ans ou plus</c:v>
                </c:pt>
              </c:strCache>
            </c:strRef>
          </c:cat>
          <c:val>
            <c:numRef>
              <c:f>Feuil8!$E$5:$E$8</c:f>
              <c:numCache>
                <c:formatCode>###0.0</c:formatCode>
                <c:ptCount val="4"/>
                <c:pt idx="0">
                  <c:v>8.7717013218140139</c:v>
                </c:pt>
                <c:pt idx="1">
                  <c:v>22.338362981774289</c:v>
                </c:pt>
                <c:pt idx="2">
                  <c:v>25.432386401607889</c:v>
                </c:pt>
                <c:pt idx="3">
                  <c:v>18.688506728823189</c:v>
                </c:pt>
              </c:numCache>
            </c:numRef>
          </c:val>
        </c:ser>
        <c:marker val="1"/>
        <c:axId val="144127104"/>
        <c:axId val="144128640"/>
      </c:lineChart>
      <c:catAx>
        <c:axId val="144127104"/>
        <c:scaling>
          <c:orientation val="minMax"/>
        </c:scaling>
        <c:axPos val="b"/>
        <c:tickLblPos val="nextTo"/>
        <c:crossAx val="144128640"/>
        <c:crosses val="autoZero"/>
        <c:auto val="1"/>
        <c:lblAlgn val="ctr"/>
        <c:lblOffset val="100"/>
      </c:catAx>
      <c:valAx>
        <c:axId val="144128640"/>
        <c:scaling>
          <c:orientation val="minMax"/>
        </c:scaling>
        <c:delete val="1"/>
        <c:axPos val="l"/>
        <c:numFmt formatCode="###0.0" sourceLinked="1"/>
        <c:tickLblPos val="none"/>
        <c:crossAx val="144127104"/>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C351B-EDD3-4B65-9986-4D019A22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856</Words>
  <Characters>4714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SABRY</dc:creator>
  <cp:lastModifiedBy>hcp</cp:lastModifiedBy>
  <cp:revision>2</cp:revision>
  <cp:lastPrinted>2020-03-05T14:43:00Z</cp:lastPrinted>
  <dcterms:created xsi:type="dcterms:W3CDTF">2020-03-09T09:42:00Z</dcterms:created>
  <dcterms:modified xsi:type="dcterms:W3CDTF">2020-03-09T09:42:00Z</dcterms:modified>
</cp:coreProperties>
</file>