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BD" w:rsidRPr="008C04C4" w:rsidRDefault="000E51A1" w:rsidP="008C04C4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color w:val="2E74B5" w:themeColor="accent1" w:themeShade="BF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color w:val="2E74B5" w:themeColor="accent1" w:themeShade="BF"/>
          <w:sz w:val="28"/>
          <w:szCs w:val="28"/>
          <w:rtl/>
          <w:lang w:eastAsia="fr-FR"/>
        </w:rPr>
        <w:pict>
          <v:rect id="_x0000_s1026" style="position:absolute;left:0;text-align:left;margin-left:-107.95pt;margin-top:-68.75pt;width:685.25pt;height:425.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569397750" r:id="rId8"/>
        </w:pict>
      </w:r>
    </w:p>
    <w:p w:rsidR="00E577BD" w:rsidRPr="008C04C4" w:rsidRDefault="00E577BD" w:rsidP="008C04C4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color w:val="2E74B5" w:themeColor="accent1" w:themeShade="BF"/>
          <w:sz w:val="28"/>
          <w:szCs w:val="28"/>
          <w:rtl/>
        </w:rPr>
      </w:pPr>
    </w:p>
    <w:p w:rsidR="00E577BD" w:rsidRPr="008C04C4" w:rsidRDefault="00E577BD" w:rsidP="008C04C4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color w:val="2E74B5" w:themeColor="accent1" w:themeShade="BF"/>
          <w:sz w:val="28"/>
          <w:szCs w:val="28"/>
          <w:rtl/>
        </w:rPr>
      </w:pPr>
    </w:p>
    <w:p w:rsidR="00AE32C6" w:rsidRPr="008C04C4" w:rsidRDefault="00AE32C6" w:rsidP="008C04C4">
      <w:pPr>
        <w:pStyle w:val="Parag"/>
        <w:bidi/>
        <w:spacing w:after="0" w:line="360" w:lineRule="exact"/>
        <w:jc w:val="center"/>
        <w:rPr>
          <w:rFonts w:ascii="Simplified Arabic" w:hAnsi="Simplified Arabic" w:cs="Simplified Arabic"/>
          <w:b/>
          <w:bCs/>
          <w:smallCaps/>
          <w:color w:val="0000FF"/>
          <w:sz w:val="32"/>
          <w:szCs w:val="32"/>
        </w:rPr>
      </w:pPr>
      <w:r w:rsidRPr="008C04C4">
        <w:rPr>
          <w:rFonts w:ascii="Simplified Arabic" w:hAnsi="Simplified Arabic" w:cs="Simplified Arabic"/>
          <w:b/>
          <w:bCs/>
          <w:smallCaps/>
          <w:color w:val="0000FF"/>
          <w:sz w:val="32"/>
          <w:szCs w:val="32"/>
          <w:rtl/>
        </w:rPr>
        <w:t>مذكرة إخبارية للمندوبية السامية للتخطيط</w:t>
      </w:r>
    </w:p>
    <w:p w:rsidR="00AE32C6" w:rsidRPr="008C04C4" w:rsidRDefault="00AE32C6" w:rsidP="008C04C4">
      <w:pPr>
        <w:bidi/>
        <w:spacing w:after="0" w:line="360" w:lineRule="exact"/>
        <w:jc w:val="center"/>
        <w:rPr>
          <w:rFonts w:ascii="Simplified Arabic" w:eastAsia="Times New Roman" w:hAnsi="Simplified Arabic" w:cs="Simplified Arabic"/>
          <w:b/>
          <w:bCs/>
          <w:smallCaps/>
          <w:color w:val="0000FF"/>
          <w:sz w:val="32"/>
          <w:szCs w:val="32"/>
          <w:lang w:eastAsia="fr-FR"/>
        </w:rPr>
      </w:pPr>
      <w:r w:rsidRPr="008C04C4">
        <w:rPr>
          <w:rFonts w:ascii="Simplified Arabic" w:eastAsia="Times New Roman" w:hAnsi="Simplified Arabic" w:cs="Simplified Arabic"/>
          <w:b/>
          <w:bCs/>
          <w:smallCaps/>
          <w:color w:val="0000FF"/>
          <w:sz w:val="32"/>
          <w:szCs w:val="32"/>
          <w:rtl/>
          <w:lang w:eastAsia="fr-FR"/>
        </w:rPr>
        <w:t xml:space="preserve">بمناسبة اليوم </w:t>
      </w:r>
      <w:r w:rsidR="00D133E7" w:rsidRPr="008C04C4">
        <w:rPr>
          <w:rFonts w:ascii="Simplified Arabic" w:eastAsia="Times New Roman" w:hAnsi="Simplified Arabic" w:cs="Simplified Arabic"/>
          <w:b/>
          <w:bCs/>
          <w:smallCaps/>
          <w:color w:val="0000FF"/>
          <w:sz w:val="32"/>
          <w:szCs w:val="32"/>
          <w:rtl/>
          <w:lang w:eastAsia="fr-FR"/>
        </w:rPr>
        <w:t>العالمي</w:t>
      </w:r>
      <w:r w:rsidRPr="008C04C4">
        <w:rPr>
          <w:rFonts w:ascii="Simplified Arabic" w:eastAsia="Times New Roman" w:hAnsi="Simplified Arabic" w:cs="Simplified Arabic"/>
          <w:b/>
          <w:bCs/>
          <w:smallCaps/>
          <w:color w:val="0000FF"/>
          <w:sz w:val="32"/>
          <w:szCs w:val="32"/>
          <w:rtl/>
          <w:lang w:eastAsia="fr-FR"/>
        </w:rPr>
        <w:t xml:space="preserve"> لل</w:t>
      </w:r>
      <w:r w:rsidR="00D133E7" w:rsidRPr="008C04C4">
        <w:rPr>
          <w:rFonts w:ascii="Simplified Arabic" w:eastAsia="Times New Roman" w:hAnsi="Simplified Arabic" w:cs="Simplified Arabic"/>
          <w:b/>
          <w:bCs/>
          <w:smallCaps/>
          <w:color w:val="0000FF"/>
          <w:sz w:val="32"/>
          <w:szCs w:val="32"/>
          <w:rtl/>
          <w:lang w:eastAsia="fr-FR"/>
        </w:rPr>
        <w:t>فتاة</w:t>
      </w:r>
    </w:p>
    <w:p w:rsidR="00AE32C6" w:rsidRPr="008C04C4" w:rsidRDefault="008C04C4" w:rsidP="008C04C4">
      <w:pPr>
        <w:bidi/>
        <w:spacing w:after="0" w:line="360" w:lineRule="exact"/>
        <w:jc w:val="center"/>
        <w:rPr>
          <w:rFonts w:ascii="Simplified Arabic" w:eastAsia="Times New Roman" w:hAnsi="Simplified Arabic" w:cs="Simplified Arabic"/>
          <w:b/>
          <w:bCs/>
          <w:smallCaps/>
          <w:color w:val="0000FF"/>
          <w:sz w:val="32"/>
          <w:szCs w:val="32"/>
          <w:rtl/>
          <w:lang w:eastAsia="fr-FR"/>
        </w:rPr>
      </w:pPr>
      <w:r w:rsidRPr="008C04C4">
        <w:rPr>
          <w:rFonts w:ascii="Simplified Arabic" w:eastAsia="Times New Roman" w:hAnsi="Simplified Arabic" w:cs="Simplified Arabic" w:hint="cs"/>
          <w:b/>
          <w:bCs/>
          <w:smallCaps/>
          <w:color w:val="0000FF"/>
          <w:sz w:val="32"/>
          <w:szCs w:val="32"/>
          <w:rtl/>
          <w:lang w:eastAsia="fr-FR" w:bidi="ar-MA"/>
        </w:rPr>
        <w:t xml:space="preserve">ليوم </w:t>
      </w:r>
      <w:r w:rsidR="00AE32C6" w:rsidRPr="008C04C4">
        <w:rPr>
          <w:rFonts w:ascii="Simplified Arabic" w:eastAsia="Times New Roman" w:hAnsi="Simplified Arabic" w:cs="Simplified Arabic"/>
          <w:b/>
          <w:bCs/>
          <w:smallCaps/>
          <w:color w:val="0000FF"/>
          <w:sz w:val="32"/>
          <w:szCs w:val="32"/>
          <w:rtl/>
          <w:lang w:eastAsia="fr-FR"/>
        </w:rPr>
        <w:t>1</w:t>
      </w:r>
      <w:r w:rsidR="00D133E7" w:rsidRPr="008C04C4">
        <w:rPr>
          <w:rFonts w:ascii="Simplified Arabic" w:eastAsia="Times New Roman" w:hAnsi="Simplified Arabic" w:cs="Simplified Arabic"/>
          <w:b/>
          <w:bCs/>
          <w:smallCaps/>
          <w:color w:val="0000FF"/>
          <w:sz w:val="32"/>
          <w:szCs w:val="32"/>
          <w:rtl/>
          <w:lang w:eastAsia="fr-FR"/>
        </w:rPr>
        <w:t>1</w:t>
      </w:r>
      <w:r w:rsidR="00AE32C6" w:rsidRPr="008C04C4">
        <w:rPr>
          <w:rFonts w:ascii="Simplified Arabic" w:eastAsia="Times New Roman" w:hAnsi="Simplified Arabic" w:cs="Simplified Arabic"/>
          <w:b/>
          <w:bCs/>
          <w:smallCaps/>
          <w:color w:val="0000FF"/>
          <w:sz w:val="32"/>
          <w:szCs w:val="32"/>
          <w:rtl/>
          <w:lang w:eastAsia="fr-FR"/>
        </w:rPr>
        <w:t xml:space="preserve"> كتوبر 2017</w:t>
      </w:r>
    </w:p>
    <w:p w:rsidR="00AE32C6" w:rsidRPr="008C04C4" w:rsidRDefault="00AE32C6" w:rsidP="008C04C4">
      <w:pPr>
        <w:bidi/>
        <w:spacing w:line="360" w:lineRule="exact"/>
        <w:jc w:val="lowKashida"/>
        <w:rPr>
          <w:rFonts w:ascii="Simplified Arabic" w:hAnsi="Simplified Arabic" w:cs="Simplified Arabic"/>
          <w:sz w:val="24"/>
          <w:szCs w:val="24"/>
          <w:rtl/>
        </w:rPr>
      </w:pPr>
    </w:p>
    <w:p w:rsidR="001A2DDA" w:rsidRPr="00366B5B" w:rsidRDefault="00E91E66" w:rsidP="00D06837">
      <w:pPr>
        <w:bidi/>
        <w:spacing w:line="360" w:lineRule="exact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53E20">
        <w:rPr>
          <w:rFonts w:ascii="Simplified Arabic" w:hAnsi="Simplified Arabic" w:cs="Simplified Arabic"/>
          <w:b/>
          <w:sz w:val="28"/>
          <w:szCs w:val="28"/>
          <w:rtl/>
        </w:rPr>
        <w:t>يحتفل المجتمع الدولي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،</w:t>
      </w:r>
      <w:r w:rsidR="005D29A6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في يوم </w:t>
      </w:r>
      <w:r w:rsidR="00366B5B" w:rsidRPr="00366B5B">
        <w:rPr>
          <w:rFonts w:ascii="Simplified Arabic" w:hAnsi="Simplified Arabic" w:cs="Simplified Arabic" w:hint="cs"/>
          <w:sz w:val="28"/>
          <w:szCs w:val="28"/>
          <w:rtl/>
        </w:rPr>
        <w:t xml:space="preserve">11 أكتوبر </w:t>
      </w:r>
      <w:r>
        <w:rPr>
          <w:rFonts w:ascii="Simplified Arabic" w:hAnsi="Simplified Arabic" w:cs="Simplified Arabic" w:hint="cs"/>
          <w:sz w:val="28"/>
          <w:szCs w:val="28"/>
          <w:rtl/>
        </w:rPr>
        <w:t>من كل سنة</w:t>
      </w:r>
      <w:r w:rsidR="00366B5B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، </w:t>
      </w:r>
      <w:r w:rsidR="00366B5B" w:rsidRPr="00366B5B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</w:t>
      </w:r>
      <w:r w:rsidRPr="00366B5B">
        <w:rPr>
          <w:rFonts w:ascii="Simplified Arabic" w:hAnsi="Simplified Arabic" w:cs="Simplified Arabic"/>
          <w:sz w:val="28"/>
          <w:szCs w:val="28"/>
          <w:rtl/>
          <w:lang w:bidi="ar-MA"/>
        </w:rPr>
        <w:t>ب</w:t>
      </w:r>
      <w:r w:rsidRPr="00366B5B">
        <w:rPr>
          <w:rFonts w:ascii="Simplified Arabic" w:hAnsi="Simplified Arabic" w:cs="Simplified Arabic"/>
          <w:sz w:val="28"/>
          <w:szCs w:val="28"/>
          <w:rtl/>
        </w:rPr>
        <w:t xml:space="preserve">اليوم العالمي للفتاة </w:t>
      </w:r>
      <w:r>
        <w:rPr>
          <w:rFonts w:ascii="Simplified Arabic" w:hAnsi="Simplified Arabic" w:cs="Simplified Arabic" w:hint="cs"/>
          <w:sz w:val="28"/>
          <w:szCs w:val="28"/>
          <w:rtl/>
        </w:rPr>
        <w:t>، حيث</w:t>
      </w:r>
      <w:r w:rsidRPr="00366B5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66B5B" w:rsidRPr="00366B5B">
        <w:rPr>
          <w:rFonts w:ascii="Simplified Arabic" w:hAnsi="Simplified Arabic" w:cs="Simplified Arabic"/>
          <w:b/>
          <w:sz w:val="28"/>
          <w:szCs w:val="28"/>
          <w:rtl/>
        </w:rPr>
        <w:t>اختارت منظومة الأمم المتحدة، هاته السنة، موضوع</w:t>
      </w:r>
      <w:r w:rsidR="00D241FC" w:rsidRPr="00366B5B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="00D241FC" w:rsidRPr="00366B5B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تمكين الفتيات قبل الأزمة وأثناءها وبعدها</w:t>
      </w:r>
      <w:r w:rsidR="00D241FC" w:rsidRPr="00366B5B">
        <w:rPr>
          <w:rFonts w:ascii="Simplified Arabic" w:hAnsi="Simplified Arabic" w:cs="Simplified Arabic"/>
          <w:sz w:val="28"/>
          <w:szCs w:val="28"/>
          <w:rtl/>
        </w:rPr>
        <w:t>"،</w:t>
      </w:r>
      <w:r w:rsidR="00D133E7" w:rsidRPr="00366B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وبهذه المناسبة </w:t>
      </w:r>
      <w:r w:rsidR="00D133E7" w:rsidRPr="00366B5B">
        <w:rPr>
          <w:rFonts w:ascii="Simplified Arabic" w:hAnsi="Simplified Arabic" w:cs="Simplified Arabic"/>
          <w:sz w:val="28"/>
          <w:szCs w:val="28"/>
          <w:rtl/>
        </w:rPr>
        <w:t>تعرض المندوبية السامية للتخطيط</w:t>
      </w:r>
      <w:r w:rsidR="00D06837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، استنادا على نتائج البحوث لدى الأسر والإحصاء العام للسكان، </w:t>
      </w:r>
      <w:r w:rsidR="00D133E7" w:rsidRPr="00366B5B">
        <w:rPr>
          <w:rFonts w:ascii="Simplified Arabic" w:hAnsi="Simplified Arabic" w:cs="Simplified Arabic"/>
          <w:sz w:val="28"/>
          <w:szCs w:val="28"/>
          <w:rtl/>
        </w:rPr>
        <w:t xml:space="preserve"> بعض الجوانب </w:t>
      </w:r>
      <w:r w:rsidR="00D06837">
        <w:rPr>
          <w:rFonts w:ascii="Simplified Arabic" w:hAnsi="Simplified Arabic" w:cs="Simplified Arabic" w:hint="cs"/>
          <w:sz w:val="28"/>
          <w:szCs w:val="28"/>
          <w:rtl/>
        </w:rPr>
        <w:t>حول</w:t>
      </w:r>
      <w:r w:rsidR="00D06837" w:rsidRPr="00366B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33E7" w:rsidRPr="00366B5B">
        <w:rPr>
          <w:rFonts w:ascii="Simplified Arabic" w:hAnsi="Simplified Arabic" w:cs="Simplified Arabic"/>
          <w:sz w:val="28"/>
          <w:szCs w:val="28"/>
          <w:rtl/>
        </w:rPr>
        <w:t xml:space="preserve">تمكين الفتيات </w:t>
      </w:r>
      <w:r w:rsidR="00FF2219" w:rsidRPr="00366B5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ووضعيتهن </w:t>
      </w:r>
      <w:r w:rsidR="00FF2219" w:rsidRPr="00366B5B">
        <w:rPr>
          <w:rFonts w:ascii="Simplified Arabic" w:hAnsi="Simplified Arabic" w:cs="Simplified Arabic"/>
          <w:sz w:val="28"/>
          <w:szCs w:val="28"/>
          <w:rtl/>
        </w:rPr>
        <w:t>في مجالات</w:t>
      </w:r>
      <w:r w:rsidR="00FF2219" w:rsidRPr="00366B5B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FF2219" w:rsidRPr="00366B5B">
        <w:rPr>
          <w:rFonts w:ascii="Simplified Arabic" w:hAnsi="Simplified Arabic" w:cs="Simplified Arabic"/>
          <w:sz w:val="28"/>
          <w:szCs w:val="28"/>
          <w:rtl/>
        </w:rPr>
        <w:t>التعليم والزواج المبكر وتكافؤ الفرص</w:t>
      </w:r>
      <w:r w:rsidR="00D133E7" w:rsidRPr="00366B5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F86CC2" w:rsidRPr="008C04C4" w:rsidRDefault="001A2DDA" w:rsidP="00BB2447">
      <w:pPr>
        <w:bidi/>
        <w:spacing w:line="360" w:lineRule="exact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837">
        <w:rPr>
          <w:rFonts w:ascii="Simplified Arabic" w:hAnsi="Simplified Arabic" w:cs="Simplified Arabic" w:hint="cs"/>
          <w:sz w:val="28"/>
          <w:szCs w:val="28"/>
          <w:rtl/>
        </w:rPr>
        <w:t xml:space="preserve">بلغ </w:t>
      </w:r>
      <w:r w:rsidR="00366B5B">
        <w:rPr>
          <w:rFonts w:ascii="Simplified Arabic" w:hAnsi="Simplified Arabic" w:cs="Simplified Arabic" w:hint="cs"/>
          <w:sz w:val="28"/>
          <w:szCs w:val="28"/>
          <w:rtl/>
        </w:rPr>
        <w:t>عدد ال</w:t>
      </w:r>
      <w:r w:rsidR="00D06837">
        <w:rPr>
          <w:rFonts w:ascii="Simplified Arabic" w:hAnsi="Simplified Arabic" w:cs="Simplified Arabic" w:hint="cs"/>
          <w:sz w:val="28"/>
          <w:szCs w:val="28"/>
          <w:rtl/>
        </w:rPr>
        <w:t>فتيات اللواتي يقل سنهن عن 19 سنة</w:t>
      </w:r>
      <w:r w:rsidR="00BB24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683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133E7" w:rsidRPr="008C04C4">
        <w:rPr>
          <w:rFonts w:ascii="Simplified Arabic" w:hAnsi="Simplified Arabic" w:cs="Simplified Arabic"/>
          <w:sz w:val="28"/>
          <w:szCs w:val="28"/>
          <w:rtl/>
        </w:rPr>
        <w:t>6</w:t>
      </w:r>
      <w:r w:rsidR="009B37E6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D06837">
        <w:rPr>
          <w:rFonts w:ascii="Simplified Arabic" w:hAnsi="Simplified Arabic" w:cs="Simplified Arabic" w:hint="cs"/>
          <w:sz w:val="28"/>
          <w:szCs w:val="28"/>
          <w:rtl/>
        </w:rPr>
        <w:t>12</w:t>
      </w:r>
      <w:r w:rsidR="00D06837" w:rsidRPr="008C04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33E7" w:rsidRPr="008C04C4">
        <w:rPr>
          <w:rFonts w:ascii="Simplified Arabic" w:hAnsi="Simplified Arabic" w:cs="Simplified Arabic"/>
          <w:sz w:val="28"/>
          <w:szCs w:val="28"/>
          <w:rtl/>
        </w:rPr>
        <w:t>مليون</w:t>
      </w:r>
      <w:r w:rsidR="00366B5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B2447">
        <w:rPr>
          <w:rFonts w:ascii="Simplified Arabic" w:hAnsi="Simplified Arabic" w:cs="Simplified Arabic" w:hint="cs"/>
          <w:sz w:val="28"/>
          <w:szCs w:val="28"/>
          <w:rtl/>
        </w:rPr>
        <w:t>فتاة سنة</w:t>
      </w:r>
      <w:r w:rsidR="00BB2447" w:rsidRPr="008C04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837" w:rsidRPr="008C04C4">
        <w:rPr>
          <w:rFonts w:ascii="Simplified Arabic" w:hAnsi="Simplified Arabic" w:cs="Simplified Arabic"/>
          <w:sz w:val="28"/>
          <w:szCs w:val="28"/>
          <w:rtl/>
        </w:rPr>
        <w:t>2014</w:t>
      </w:r>
      <w:r w:rsidR="00366B5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66B5B" w:rsidRPr="008C04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B2447">
        <w:rPr>
          <w:rFonts w:ascii="Simplified Arabic" w:hAnsi="Simplified Arabic" w:cs="Simplified Arabic" w:hint="cs"/>
          <w:sz w:val="28"/>
          <w:szCs w:val="28"/>
          <w:rtl/>
        </w:rPr>
        <w:t xml:space="preserve">و </w:t>
      </w:r>
      <w:r w:rsidR="00D133E7" w:rsidRPr="008C04C4">
        <w:rPr>
          <w:rFonts w:ascii="Simplified Arabic" w:hAnsi="Simplified Arabic" w:cs="Simplified Arabic"/>
          <w:sz w:val="28"/>
          <w:szCs w:val="28"/>
          <w:rtl/>
        </w:rPr>
        <w:t>تمثل</w:t>
      </w:r>
      <w:r w:rsidR="009B37E6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D133E7" w:rsidRPr="008C04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B37E6">
        <w:rPr>
          <w:rFonts w:ascii="Simplified Arabic" w:hAnsi="Simplified Arabic" w:cs="Simplified Arabic" w:hint="cs"/>
          <w:sz w:val="28"/>
          <w:szCs w:val="28"/>
          <w:rtl/>
        </w:rPr>
        <w:t xml:space="preserve">ما يقرب من نصف </w:t>
      </w:r>
      <w:r w:rsidR="00D06837">
        <w:rPr>
          <w:rFonts w:ascii="Simplified Arabic" w:hAnsi="Simplified Arabic" w:cs="Simplified Arabic" w:hint="cs"/>
          <w:sz w:val="28"/>
          <w:szCs w:val="28"/>
          <w:rtl/>
        </w:rPr>
        <w:t xml:space="preserve">هذه </w:t>
      </w:r>
      <w:r w:rsidR="009B37E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F86CC2" w:rsidRPr="008C04C4">
        <w:rPr>
          <w:rFonts w:ascii="Simplified Arabic" w:hAnsi="Simplified Arabic" w:cs="Simplified Arabic"/>
          <w:sz w:val="28"/>
          <w:szCs w:val="28"/>
          <w:rtl/>
        </w:rPr>
        <w:t>لفئة العمرية</w:t>
      </w:r>
      <w:r w:rsidR="00D133E7" w:rsidRPr="008C04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5069" w:rsidRPr="008C04C4">
        <w:rPr>
          <w:rFonts w:ascii="Simplified Arabic" w:hAnsi="Simplified Arabic" w:cs="Simplified Arabic"/>
          <w:sz w:val="28"/>
          <w:szCs w:val="28"/>
          <w:rtl/>
        </w:rPr>
        <w:t>(49</w:t>
      </w:r>
      <w:r w:rsidR="00FD5069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FD5069" w:rsidRPr="008C04C4">
        <w:rPr>
          <w:rFonts w:ascii="Simplified Arabic" w:hAnsi="Simplified Arabic" w:cs="Simplified Arabic"/>
          <w:sz w:val="28"/>
          <w:szCs w:val="28"/>
          <w:rtl/>
        </w:rPr>
        <w:t>1</w:t>
      </w:r>
      <w:r w:rsidR="00FD5069">
        <w:rPr>
          <w:rFonts w:ascii="Simplified Arabic" w:hAnsi="Simplified Arabic" w:cs="Simplified Arabic"/>
          <w:sz w:val="28"/>
          <w:szCs w:val="28"/>
          <w:rtl/>
        </w:rPr>
        <w:t>%</w:t>
      </w:r>
      <w:r w:rsidR="00FD5069" w:rsidRPr="008C04C4">
        <w:rPr>
          <w:rFonts w:ascii="Simplified Arabic" w:hAnsi="Simplified Arabic" w:cs="Simplified Arabic"/>
          <w:sz w:val="28"/>
          <w:szCs w:val="28"/>
          <w:rtl/>
        </w:rPr>
        <w:t>)</w:t>
      </w:r>
      <w:r w:rsidR="009B37E6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73363E" w:rsidRPr="009B37E6" w:rsidRDefault="0073363E" w:rsidP="008C04C4">
      <w:pPr>
        <w:bidi/>
        <w:spacing w:line="360" w:lineRule="exact"/>
        <w:rPr>
          <w:rFonts w:ascii="Simplified Arabic" w:eastAsia="Calibri" w:hAnsi="Simplified Arabic" w:cs="Simplified Arabic"/>
          <w:bCs/>
          <w:i/>
          <w:iCs/>
          <w:color w:val="0000FF"/>
          <w:sz w:val="28"/>
          <w:szCs w:val="28"/>
        </w:rPr>
      </w:pPr>
      <w:r w:rsidRPr="009B37E6">
        <w:rPr>
          <w:rFonts w:ascii="Simplified Arabic" w:eastAsia="Calibri" w:hAnsi="Simplified Arabic" w:cs="Simplified Arabic"/>
          <w:bCs/>
          <w:i/>
          <w:iCs/>
          <w:color w:val="0000FF"/>
          <w:sz w:val="28"/>
          <w:szCs w:val="28"/>
          <w:rtl/>
        </w:rPr>
        <w:t>ضعف تمدرس الفتاة و خاصة في الوسط القروي</w:t>
      </w:r>
    </w:p>
    <w:p w:rsidR="0073363E" w:rsidRPr="008C04C4" w:rsidRDefault="0073363E" w:rsidP="00BB2447">
      <w:pPr>
        <w:bidi/>
        <w:spacing w:line="360" w:lineRule="exact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8C04C4">
        <w:rPr>
          <w:rFonts w:ascii="Simplified Arabic" w:hAnsi="Simplified Arabic" w:cs="Simplified Arabic"/>
          <w:sz w:val="28"/>
          <w:szCs w:val="28"/>
          <w:rtl/>
        </w:rPr>
        <w:t>إن دور التعليم في تمكين الفتيات لا يحتاج الي برهان. تبين أن التعليم الأولي يقلل للنصف من الهدر المدرسي، ويحسن بما لا يقل عن 50</w:t>
      </w:r>
      <w:r w:rsidR="00366B5B">
        <w:rPr>
          <w:rFonts w:ascii="Simplified Arabic" w:hAnsi="Simplified Arabic" w:cs="Simplified Arabic"/>
          <w:sz w:val="28"/>
          <w:szCs w:val="28"/>
          <w:rtl/>
        </w:rPr>
        <w:t>%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 من نسبة </w:t>
      </w:r>
      <w:r w:rsidR="00B95A87">
        <w:rPr>
          <w:rFonts w:ascii="Simplified Arabic" w:hAnsi="Simplified Arabic" w:cs="Simplified Arabic" w:hint="cs"/>
          <w:sz w:val="28"/>
          <w:szCs w:val="28"/>
          <w:rtl/>
        </w:rPr>
        <w:t xml:space="preserve">النجاح 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في جميع مراحل ال</w:t>
      </w:r>
      <w:r w:rsidR="00376ACD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مدرس ويزيد بشكل ملحوظ </w:t>
      </w:r>
      <w:r w:rsidR="00B95A87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الرأس المال البشري </w:t>
      </w:r>
      <w:r w:rsidR="00B95A87">
        <w:rPr>
          <w:rFonts w:ascii="Simplified Arabic" w:hAnsi="Simplified Arabic" w:cs="Simplified Arabic" w:hint="cs"/>
          <w:sz w:val="28"/>
          <w:szCs w:val="28"/>
          <w:rtl/>
        </w:rPr>
        <w:t xml:space="preserve">ومن 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أمد التمدرس. </w:t>
      </w:r>
    </w:p>
    <w:p w:rsidR="001612EF" w:rsidRDefault="0073363E" w:rsidP="009D6DF7">
      <w:pPr>
        <w:bidi/>
        <w:spacing w:line="360" w:lineRule="exact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8C04C4">
        <w:rPr>
          <w:rFonts w:ascii="Simplified Arabic" w:hAnsi="Simplified Arabic" w:cs="Simplified Arabic"/>
          <w:sz w:val="28"/>
          <w:szCs w:val="28"/>
          <w:rtl/>
        </w:rPr>
        <w:t>غير أنه</w:t>
      </w:r>
      <w:r w:rsidR="009D6D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 في سنة 2014</w:t>
      </w:r>
      <w:r w:rsidR="009D6DF7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أكثر من نصف الأطفال الذين تتراوح أعمارهم بين 3 و 5 سنوات لم يكونوا قد التحقوا بعد بمرحلة التعليم </w:t>
      </w:r>
      <w:r w:rsidR="001612EF" w:rsidRPr="008C04C4">
        <w:rPr>
          <w:rFonts w:ascii="Simplified Arabic" w:hAnsi="Simplified Arabic" w:cs="Simplified Arabic"/>
          <w:sz w:val="28"/>
          <w:szCs w:val="28"/>
          <w:rtl/>
        </w:rPr>
        <w:t>الأول</w:t>
      </w:r>
      <w:r w:rsidR="001612EF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. فنسبة تمدرس الفتيان بالتعليم الأولي تفوق نسبة الفتيات بـ 6,3</w:t>
      </w:r>
      <w:r w:rsidRPr="008C04C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% في سن 3 سنوات وب 10,5% في سن 5 سنوات</w:t>
      </w:r>
      <w:r w:rsidRPr="008C04C4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2"/>
      </w:r>
      <w:r w:rsidRPr="008C04C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1612EF" w:rsidRDefault="0073363E" w:rsidP="00050A0B">
      <w:pPr>
        <w:bidi/>
        <w:spacing w:line="360" w:lineRule="exact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8C04C4">
        <w:rPr>
          <w:rFonts w:ascii="Simplified Arabic" w:hAnsi="Simplified Arabic" w:cs="Simplified Arabic"/>
          <w:sz w:val="28"/>
          <w:szCs w:val="28"/>
          <w:rtl/>
        </w:rPr>
        <w:t>وعلى الرغم من التقدم الذي أحرز</w:t>
      </w:r>
      <w:r w:rsidR="001612E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في مجال تمدرس </w:t>
      </w:r>
      <w:r w:rsidR="001374D0">
        <w:rPr>
          <w:rFonts w:ascii="Simplified Arabic" w:hAnsi="Simplified Arabic" w:cs="Simplified Arabic" w:hint="cs"/>
          <w:sz w:val="28"/>
          <w:szCs w:val="28"/>
          <w:rtl/>
        </w:rPr>
        <w:t>الاطفال</w:t>
      </w:r>
      <w:r w:rsidR="001374D0" w:rsidRPr="008C04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، فإن واحدة من بين كل </w:t>
      </w:r>
      <w:r w:rsidR="001612EF">
        <w:rPr>
          <w:rFonts w:ascii="Simplified Arabic" w:hAnsi="Simplified Arabic" w:cs="Simplified Arabic" w:hint="cs"/>
          <w:sz w:val="28"/>
          <w:szCs w:val="28"/>
          <w:rtl/>
        </w:rPr>
        <w:t>عشر</w:t>
      </w:r>
      <w:r w:rsidR="001612EF" w:rsidRPr="008C04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فتيات </w:t>
      </w:r>
      <w:r w:rsidR="003308DD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B4045B">
        <w:rPr>
          <w:rFonts w:ascii="Simplified Arabic" w:hAnsi="Simplified Arabic" w:cs="Simplified Arabic" w:hint="cs"/>
          <w:sz w:val="28"/>
          <w:szCs w:val="28"/>
          <w:rtl/>
        </w:rPr>
        <w:t xml:space="preserve">تراوح سنهن </w:t>
      </w:r>
      <w:r w:rsidR="001612EF">
        <w:rPr>
          <w:rFonts w:ascii="Simplified Arabic" w:hAnsi="Simplified Arabic" w:cs="Simplified Arabic" w:hint="cs"/>
          <w:sz w:val="28"/>
          <w:szCs w:val="28"/>
          <w:rtl/>
        </w:rPr>
        <w:t>بين 7 و 12 سنة لم</w:t>
      </w:r>
      <w:r w:rsidR="001612EF" w:rsidRPr="008C04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12EF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لتحق</w:t>
      </w:r>
      <w:r w:rsidR="001612EF">
        <w:rPr>
          <w:rFonts w:ascii="Simplified Arabic" w:hAnsi="Simplified Arabic" w:cs="Simplified Arabic" w:hint="cs"/>
          <w:sz w:val="28"/>
          <w:szCs w:val="28"/>
          <w:rtl/>
        </w:rPr>
        <w:t xml:space="preserve">ن 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بالمدارس</w:t>
      </w:r>
      <w:r w:rsidR="001374D0" w:rsidRPr="001374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74D0">
        <w:rPr>
          <w:rFonts w:ascii="Simplified Arabic" w:hAnsi="Simplified Arabic" w:cs="Simplified Arabic" w:hint="cs"/>
          <w:sz w:val="28"/>
          <w:szCs w:val="28"/>
          <w:rtl/>
        </w:rPr>
        <w:t xml:space="preserve">بالوسط </w:t>
      </w:r>
      <w:r w:rsidR="001374D0" w:rsidRPr="008C04C4">
        <w:rPr>
          <w:rFonts w:ascii="Simplified Arabic" w:hAnsi="Simplified Arabic" w:cs="Simplified Arabic"/>
          <w:sz w:val="28"/>
          <w:szCs w:val="28"/>
          <w:rtl/>
        </w:rPr>
        <w:t>القروي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.</w:t>
      </w:r>
      <w:r w:rsidR="001612EF">
        <w:rPr>
          <w:rFonts w:ascii="Simplified Arabic" w:hAnsi="Simplified Arabic" w:cs="Simplified Arabic" w:hint="cs"/>
          <w:sz w:val="28"/>
          <w:szCs w:val="28"/>
          <w:rtl/>
        </w:rPr>
        <w:t xml:space="preserve"> كما بلغت نسبة الفتيات الاميات بين 15 و 24 سنة، 14,8</w:t>
      </w:r>
      <w:r w:rsidR="001612EF">
        <w:rPr>
          <w:rFonts w:ascii="Simplified Arabic" w:hAnsi="Simplified Arabic" w:cs="Simplified Arabic"/>
          <w:sz w:val="28"/>
          <w:szCs w:val="28"/>
          <w:rtl/>
        </w:rPr>
        <w:t>%</w:t>
      </w:r>
      <w:r w:rsidR="001612E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4045B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612EF">
        <w:rPr>
          <w:rFonts w:ascii="Simplified Arabic" w:hAnsi="Simplified Arabic" w:cs="Simplified Arabic" w:hint="cs"/>
          <w:sz w:val="28"/>
          <w:szCs w:val="28"/>
          <w:rtl/>
        </w:rPr>
        <w:t>مقابل 7,2</w:t>
      </w:r>
      <w:r w:rsidR="001612EF">
        <w:rPr>
          <w:rFonts w:ascii="Simplified Arabic" w:hAnsi="Simplified Arabic" w:cs="Simplified Arabic"/>
          <w:sz w:val="28"/>
          <w:szCs w:val="28"/>
          <w:rtl/>
        </w:rPr>
        <w:t>%</w:t>
      </w:r>
      <w:r w:rsidR="001612E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4045B">
        <w:rPr>
          <w:rFonts w:ascii="Simplified Arabic" w:hAnsi="Simplified Arabic" w:cs="Simplified Arabic" w:hint="cs"/>
          <w:sz w:val="28"/>
          <w:szCs w:val="28"/>
          <w:rtl/>
        </w:rPr>
        <w:t>بالنسبة للذكور في نفس العمر.</w:t>
      </w:r>
    </w:p>
    <w:p w:rsidR="000946F8" w:rsidRPr="008C04C4" w:rsidRDefault="003B758B" w:rsidP="006D2890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C04C4">
        <w:rPr>
          <w:rFonts w:ascii="Simplified Arabic" w:hAnsi="Simplified Arabic" w:cs="Simplified Arabic"/>
          <w:sz w:val="28"/>
          <w:szCs w:val="28"/>
          <w:rtl/>
        </w:rPr>
        <w:t>إن 24</w:t>
      </w:r>
      <w:r w:rsidR="006D2890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6</w:t>
      </w:r>
      <w:r w:rsidR="00366B5B">
        <w:rPr>
          <w:rFonts w:ascii="Simplified Arabic" w:hAnsi="Simplified Arabic" w:cs="Simplified Arabic"/>
          <w:sz w:val="28"/>
          <w:szCs w:val="28"/>
          <w:rtl/>
        </w:rPr>
        <w:t>%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 من الفتيات اللواتي تتراوح أعمارهن بين 15 و 17 سنة لا </w:t>
      </w:r>
      <w:r w:rsidR="00706D34" w:rsidRPr="008C04C4">
        <w:rPr>
          <w:rFonts w:ascii="Simplified Arabic" w:hAnsi="Simplified Arabic" w:cs="Simplified Arabic"/>
          <w:sz w:val="28"/>
          <w:szCs w:val="28"/>
          <w:rtl/>
        </w:rPr>
        <w:t xml:space="preserve">يمارسن </w:t>
      </w:r>
      <w:r w:rsidR="000946F8" w:rsidRPr="008C04C4">
        <w:rPr>
          <w:rFonts w:ascii="Simplified Arabic" w:hAnsi="Simplified Arabic" w:cs="Simplified Arabic"/>
          <w:sz w:val="28"/>
          <w:szCs w:val="28"/>
          <w:rtl/>
        </w:rPr>
        <w:t>أ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ي</w:t>
      </w:r>
      <w:r w:rsidR="000946F8" w:rsidRPr="008C04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عمل، ولا </w:t>
      </w:r>
      <w:r w:rsidR="000946F8" w:rsidRPr="008C04C4">
        <w:rPr>
          <w:rFonts w:ascii="Simplified Arabic" w:hAnsi="Simplified Arabic" w:cs="Simplified Arabic"/>
          <w:sz w:val="28"/>
          <w:szCs w:val="28"/>
          <w:rtl/>
        </w:rPr>
        <w:t>يذهبن إلى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 المدرس</w:t>
      </w:r>
      <w:r w:rsidR="00706D34" w:rsidRPr="008C04C4">
        <w:rPr>
          <w:rFonts w:ascii="Simplified Arabic" w:hAnsi="Simplified Arabic" w:cs="Simplified Arabic"/>
          <w:sz w:val="28"/>
          <w:szCs w:val="28"/>
          <w:rtl/>
        </w:rPr>
        <w:t>ة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 ولا </w:t>
      </w:r>
      <w:r w:rsidR="00706D34" w:rsidRPr="008C04C4">
        <w:rPr>
          <w:rFonts w:ascii="Simplified Arabic" w:hAnsi="Simplified Arabic" w:cs="Simplified Arabic"/>
          <w:sz w:val="28"/>
          <w:szCs w:val="28"/>
          <w:rtl/>
        </w:rPr>
        <w:t>يخضعن ل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أي تدريب، مقابل 5</w:t>
      </w:r>
      <w:r w:rsidR="006D2890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1</w:t>
      </w:r>
      <w:r w:rsidR="00366B5B">
        <w:rPr>
          <w:rFonts w:ascii="Simplified Arabic" w:hAnsi="Simplified Arabic" w:cs="Simplified Arabic"/>
          <w:sz w:val="28"/>
          <w:szCs w:val="28"/>
          <w:rtl/>
        </w:rPr>
        <w:t>%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 من الفتيان</w:t>
      </w:r>
      <w:r w:rsidRPr="008C04C4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3"/>
      </w:r>
      <w:r w:rsidRPr="008C04C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0A0B" w:rsidRPr="009B37E6" w:rsidRDefault="00050A0B" w:rsidP="00050A0B">
      <w:pPr>
        <w:bidi/>
        <w:spacing w:line="360" w:lineRule="exact"/>
        <w:rPr>
          <w:rFonts w:ascii="Simplified Arabic" w:eastAsia="Calibri" w:hAnsi="Simplified Arabic" w:cs="Simplified Arabic"/>
          <w:bCs/>
          <w:i/>
          <w:iCs/>
          <w:color w:val="0000FF"/>
          <w:sz w:val="28"/>
          <w:szCs w:val="28"/>
          <w:rtl/>
        </w:rPr>
      </w:pPr>
      <w:r>
        <w:rPr>
          <w:rFonts w:ascii="Simplified Arabic" w:eastAsia="Calibri" w:hAnsi="Simplified Arabic" w:cs="Simplified Arabic" w:hint="cs"/>
          <w:bCs/>
          <w:i/>
          <w:iCs/>
          <w:color w:val="0000FF"/>
          <w:sz w:val="28"/>
          <w:szCs w:val="28"/>
          <w:rtl/>
        </w:rPr>
        <w:t>مشاركة ضعيفة للفتيات في النشاط الإقتصادي</w:t>
      </w:r>
    </w:p>
    <w:p w:rsidR="0073363E" w:rsidRPr="008C04C4" w:rsidRDefault="000946F8" w:rsidP="009F7846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C04C4">
        <w:rPr>
          <w:rFonts w:ascii="Simplified Arabic" w:hAnsi="Simplified Arabic" w:cs="Simplified Arabic"/>
          <w:sz w:val="28"/>
          <w:szCs w:val="28"/>
          <w:rtl/>
        </w:rPr>
        <w:t>و</w:t>
      </w:r>
      <w:r w:rsidR="0073363E" w:rsidRPr="008C04C4">
        <w:rPr>
          <w:rFonts w:ascii="Simplified Arabic" w:hAnsi="Simplified Arabic" w:cs="Simplified Arabic"/>
          <w:sz w:val="28"/>
          <w:szCs w:val="28"/>
          <w:rtl/>
        </w:rPr>
        <w:t>صل معدل نشاط الرجال 75</w:t>
      </w:r>
      <w:r w:rsidR="009F7846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73363E" w:rsidRPr="008C04C4">
        <w:rPr>
          <w:rFonts w:ascii="Simplified Arabic" w:hAnsi="Simplified Arabic" w:cs="Simplified Arabic"/>
          <w:sz w:val="28"/>
          <w:szCs w:val="28"/>
          <w:rtl/>
        </w:rPr>
        <w:t>5</w:t>
      </w:r>
      <w:r w:rsidR="00366B5B">
        <w:rPr>
          <w:rFonts w:ascii="Simplified Arabic" w:hAnsi="Simplified Arabic" w:cs="Simplified Arabic"/>
          <w:sz w:val="28"/>
          <w:szCs w:val="28"/>
          <w:rtl/>
        </w:rPr>
        <w:t>%</w:t>
      </w:r>
      <w:r w:rsidR="009F7846" w:rsidRPr="008C04C4">
        <w:rPr>
          <w:rFonts w:ascii="Simplified Arabic" w:hAnsi="Simplified Arabic" w:cs="Simplified Arabic"/>
          <w:sz w:val="28"/>
          <w:szCs w:val="28"/>
          <w:rtl/>
        </w:rPr>
        <w:t xml:space="preserve"> سنة 2014، </w:t>
      </w:r>
      <w:r w:rsidR="0073363E" w:rsidRPr="008C04C4">
        <w:rPr>
          <w:rFonts w:ascii="Simplified Arabic" w:hAnsi="Simplified Arabic" w:cs="Simplified Arabic"/>
          <w:sz w:val="28"/>
          <w:szCs w:val="28"/>
          <w:rtl/>
        </w:rPr>
        <w:t xml:space="preserve"> مقابل 20</w:t>
      </w:r>
      <w:r w:rsidR="009F7846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73363E" w:rsidRPr="008C04C4">
        <w:rPr>
          <w:rFonts w:ascii="Simplified Arabic" w:hAnsi="Simplified Arabic" w:cs="Simplified Arabic"/>
          <w:sz w:val="28"/>
          <w:szCs w:val="28"/>
          <w:rtl/>
        </w:rPr>
        <w:t>4</w:t>
      </w:r>
      <w:r w:rsidR="00366B5B">
        <w:rPr>
          <w:rFonts w:ascii="Simplified Arabic" w:hAnsi="Simplified Arabic" w:cs="Simplified Arabic"/>
          <w:sz w:val="28"/>
          <w:szCs w:val="28"/>
          <w:rtl/>
        </w:rPr>
        <w:t>%</w:t>
      </w:r>
      <w:r w:rsidR="0073363E" w:rsidRPr="008C04C4">
        <w:rPr>
          <w:rFonts w:ascii="Simplified Arabic" w:hAnsi="Simplified Arabic" w:cs="Simplified Arabic"/>
          <w:sz w:val="28"/>
          <w:szCs w:val="28"/>
          <w:rtl/>
        </w:rPr>
        <w:t xml:space="preserve"> بين النساء</w:t>
      </w:r>
      <w:r w:rsidRPr="008C04C4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4"/>
      </w:r>
      <w:r w:rsidR="0073363E" w:rsidRPr="008C04C4">
        <w:rPr>
          <w:rFonts w:ascii="Simplified Arabic" w:hAnsi="Simplified Arabic" w:cs="Simplified Arabic"/>
          <w:sz w:val="28"/>
          <w:szCs w:val="28"/>
          <w:rtl/>
        </w:rPr>
        <w:t>. وبالإضافة إلى ذلك، بلغ معدل تشغيل الشباب الذين تتراوح أعمارهم بين 15 و24 سنة،</w:t>
      </w:r>
      <w:r w:rsidR="009F784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3363E" w:rsidRPr="008C04C4">
        <w:rPr>
          <w:rFonts w:ascii="Simplified Arabic" w:hAnsi="Simplified Arabic" w:cs="Simplified Arabic"/>
          <w:sz w:val="28"/>
          <w:szCs w:val="28"/>
          <w:rtl/>
        </w:rPr>
        <w:t>52</w:t>
      </w:r>
      <w:r w:rsidR="009F7846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73363E" w:rsidRPr="008C04C4">
        <w:rPr>
          <w:rFonts w:ascii="Simplified Arabic" w:hAnsi="Simplified Arabic" w:cs="Simplified Arabic"/>
          <w:sz w:val="28"/>
          <w:szCs w:val="28"/>
          <w:rtl/>
        </w:rPr>
        <w:t>6</w:t>
      </w:r>
      <w:r w:rsidR="00366B5B">
        <w:rPr>
          <w:rFonts w:ascii="Simplified Arabic" w:hAnsi="Simplified Arabic" w:cs="Simplified Arabic"/>
          <w:sz w:val="28"/>
          <w:szCs w:val="28"/>
          <w:rtl/>
        </w:rPr>
        <w:t>%</w:t>
      </w:r>
      <w:r w:rsidR="0073363E" w:rsidRPr="008C04C4">
        <w:rPr>
          <w:rFonts w:ascii="Simplified Arabic" w:hAnsi="Simplified Arabic" w:cs="Simplified Arabic"/>
          <w:sz w:val="28"/>
          <w:szCs w:val="28"/>
          <w:rtl/>
        </w:rPr>
        <w:t xml:space="preserve"> بالنسبة 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للفتيان</w:t>
      </w:r>
      <w:r w:rsidR="0073363E" w:rsidRPr="008C04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مقابل </w:t>
      </w:r>
      <w:r w:rsidR="0073363E" w:rsidRPr="008C04C4">
        <w:rPr>
          <w:rFonts w:ascii="Simplified Arabic" w:hAnsi="Simplified Arabic" w:cs="Simplified Arabic"/>
          <w:sz w:val="28"/>
          <w:szCs w:val="28"/>
          <w:rtl/>
        </w:rPr>
        <w:t>17</w:t>
      </w:r>
      <w:r w:rsidR="009F7846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73363E" w:rsidRPr="008C04C4">
        <w:rPr>
          <w:rFonts w:ascii="Simplified Arabic" w:hAnsi="Simplified Arabic" w:cs="Simplified Arabic"/>
          <w:sz w:val="28"/>
          <w:szCs w:val="28"/>
          <w:rtl/>
        </w:rPr>
        <w:t>9</w:t>
      </w:r>
      <w:r w:rsidR="00366B5B">
        <w:rPr>
          <w:rFonts w:ascii="Simplified Arabic" w:hAnsi="Simplified Arabic" w:cs="Simplified Arabic"/>
          <w:sz w:val="28"/>
          <w:szCs w:val="28"/>
          <w:rtl/>
        </w:rPr>
        <w:t>%</w:t>
      </w:r>
      <w:r w:rsidR="0073363E" w:rsidRPr="008C04C4">
        <w:rPr>
          <w:rFonts w:ascii="Simplified Arabic" w:hAnsi="Simplified Arabic" w:cs="Simplified Arabic"/>
          <w:sz w:val="28"/>
          <w:szCs w:val="28"/>
          <w:rtl/>
        </w:rPr>
        <w:t xml:space="preserve"> بالنسبة 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للفتيات</w:t>
      </w:r>
      <w:r w:rsidR="0073363E" w:rsidRPr="008C04C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946F8" w:rsidRPr="008C04C4" w:rsidRDefault="00FD6CA8" w:rsidP="00FD6CA8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بالإضافة، 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69.000 طفل تتراوح أعمارهم بين 7 سنوات وأقل من 15 سنة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يوجدون بسوق الشغل من بينهم 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39</w:t>
      </w:r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9</w:t>
      </w:r>
      <w:r>
        <w:rPr>
          <w:rFonts w:ascii="Simplified Arabic" w:hAnsi="Simplified Arabic" w:cs="Simplified Arabic"/>
          <w:sz w:val="28"/>
          <w:szCs w:val="28"/>
          <w:rtl/>
        </w:rPr>
        <w:t>%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 فتيات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0946F8" w:rsidRPr="008C04C4">
        <w:rPr>
          <w:rFonts w:ascii="Simplified Arabic" w:hAnsi="Simplified Arabic" w:cs="Simplified Arabic"/>
          <w:sz w:val="28"/>
          <w:szCs w:val="28"/>
          <w:rtl/>
        </w:rPr>
        <w:t xml:space="preserve"> 65</w:t>
      </w:r>
      <w:r w:rsidR="009F7846">
        <w:rPr>
          <w:rFonts w:ascii="Simplified Arabic" w:hAnsi="Simplified Arabic" w:cs="Simplified Arabic"/>
          <w:sz w:val="28"/>
          <w:szCs w:val="28"/>
          <w:rtl/>
        </w:rPr>
        <w:t>%</w:t>
      </w:r>
      <w:r w:rsidR="000946F8" w:rsidRPr="008C04C4">
        <w:rPr>
          <w:rFonts w:ascii="Simplified Arabic" w:hAnsi="Simplified Arabic" w:cs="Simplified Arabic"/>
          <w:sz w:val="28"/>
          <w:szCs w:val="28"/>
          <w:rtl/>
        </w:rPr>
        <w:t xml:space="preserve"> ليسوا متمدرسين</w:t>
      </w:r>
      <w:r w:rsidR="00956BE0" w:rsidRPr="008C04C4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5"/>
      </w:r>
      <w:r w:rsidR="000946F8" w:rsidRPr="008C04C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3363E" w:rsidRPr="008C04C4" w:rsidRDefault="003617C3" w:rsidP="003617C3">
      <w:pPr>
        <w:bidi/>
        <w:spacing w:line="360" w:lineRule="exact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من جهة أخرى،</w:t>
      </w:r>
      <w:r w:rsidR="009F7846">
        <w:rPr>
          <w:rFonts w:ascii="Simplified Arabic" w:hAnsi="Simplified Arabic" w:cs="Simplified Arabic" w:hint="cs"/>
          <w:sz w:val="28"/>
          <w:szCs w:val="28"/>
          <w:rtl/>
        </w:rPr>
        <w:t xml:space="preserve"> تقضي </w:t>
      </w:r>
      <w:r w:rsidR="009018DE" w:rsidRPr="008C04C4">
        <w:rPr>
          <w:rFonts w:ascii="Simplified Arabic" w:hAnsi="Simplified Arabic" w:cs="Simplified Arabic"/>
          <w:sz w:val="28"/>
          <w:szCs w:val="28"/>
          <w:rtl/>
        </w:rPr>
        <w:t xml:space="preserve">النساء 7 أضعاف الوقت الذي يقضيه الرجال في الأشغال المنزلية، كما أن الفتيات اللواتي تتراوح أعمارهن بين 7 و 14 سنة </w:t>
      </w:r>
      <w:r w:rsidR="00EB2D59" w:rsidRPr="008C04C4">
        <w:rPr>
          <w:rFonts w:ascii="Simplified Arabic" w:hAnsi="Simplified Arabic" w:cs="Simplified Arabic"/>
          <w:sz w:val="28"/>
          <w:szCs w:val="28"/>
          <w:rtl/>
        </w:rPr>
        <w:t>ت</w:t>
      </w:r>
      <w:r w:rsidR="009F7846">
        <w:rPr>
          <w:rFonts w:ascii="Simplified Arabic" w:hAnsi="Simplified Arabic" w:cs="Simplified Arabic" w:hint="cs"/>
          <w:sz w:val="28"/>
          <w:szCs w:val="28"/>
          <w:rtl/>
        </w:rPr>
        <w:t xml:space="preserve">خصصن </w:t>
      </w:r>
      <w:r w:rsidR="00EB2D59" w:rsidRPr="008C04C4">
        <w:rPr>
          <w:rFonts w:ascii="Simplified Arabic" w:hAnsi="Simplified Arabic" w:cs="Simplified Arabic"/>
          <w:sz w:val="28"/>
          <w:szCs w:val="28"/>
          <w:rtl/>
        </w:rPr>
        <w:t>3</w:t>
      </w:r>
      <w:r w:rsidR="009F7846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9018DE" w:rsidRPr="008C04C4">
        <w:rPr>
          <w:rFonts w:ascii="Simplified Arabic" w:hAnsi="Simplified Arabic" w:cs="Simplified Arabic"/>
          <w:sz w:val="28"/>
          <w:szCs w:val="28"/>
          <w:rtl/>
        </w:rPr>
        <w:t xml:space="preserve">4 مرة الوقت </w:t>
      </w:r>
      <w:r w:rsidR="009F7846" w:rsidRPr="008C04C4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="009018DE" w:rsidRPr="008C04C4">
        <w:rPr>
          <w:rFonts w:ascii="Simplified Arabic" w:hAnsi="Simplified Arabic" w:cs="Simplified Arabic"/>
          <w:sz w:val="28"/>
          <w:szCs w:val="28"/>
          <w:rtl/>
        </w:rPr>
        <w:t xml:space="preserve"> يقضيه الفتيان في تلك الأشغال</w:t>
      </w:r>
      <w:r w:rsidR="00956BE0" w:rsidRPr="008C04C4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6"/>
      </w:r>
      <w:r w:rsidR="009018DE" w:rsidRPr="008C04C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F86CC2" w:rsidRPr="009B37E6" w:rsidRDefault="00E76C92" w:rsidP="00E76C92">
      <w:pPr>
        <w:bidi/>
        <w:spacing w:line="360" w:lineRule="exact"/>
        <w:rPr>
          <w:rFonts w:ascii="Simplified Arabic" w:eastAsia="Calibri" w:hAnsi="Simplified Arabic" w:cs="Simplified Arabic"/>
          <w:bCs/>
          <w:i/>
          <w:iCs/>
          <w:color w:val="0000FF"/>
          <w:sz w:val="28"/>
          <w:szCs w:val="28"/>
          <w:rtl/>
        </w:rPr>
      </w:pPr>
      <w:r>
        <w:rPr>
          <w:rFonts w:ascii="Simplified Arabic" w:eastAsia="Calibri" w:hAnsi="Simplified Arabic" w:cs="Simplified Arabic" w:hint="cs"/>
          <w:bCs/>
          <w:i/>
          <w:iCs/>
          <w:color w:val="0000FF"/>
          <w:sz w:val="28"/>
          <w:szCs w:val="28"/>
          <w:rtl/>
        </w:rPr>
        <w:t xml:space="preserve">يهم </w:t>
      </w:r>
      <w:r w:rsidR="00D133E7" w:rsidRPr="009B37E6">
        <w:rPr>
          <w:rFonts w:ascii="Simplified Arabic" w:eastAsia="Calibri" w:hAnsi="Simplified Arabic" w:cs="Simplified Arabic"/>
          <w:bCs/>
          <w:i/>
          <w:iCs/>
          <w:color w:val="0000FF"/>
          <w:sz w:val="28"/>
          <w:szCs w:val="28"/>
          <w:rtl/>
        </w:rPr>
        <w:t xml:space="preserve">الزواج </w:t>
      </w:r>
      <w:r w:rsidR="00FF2219" w:rsidRPr="009B37E6">
        <w:rPr>
          <w:rFonts w:ascii="Simplified Arabic" w:eastAsia="Calibri" w:hAnsi="Simplified Arabic" w:cs="Simplified Arabic"/>
          <w:bCs/>
          <w:i/>
          <w:iCs/>
          <w:color w:val="0000FF"/>
          <w:sz w:val="28"/>
          <w:szCs w:val="28"/>
          <w:rtl/>
        </w:rPr>
        <w:t>المب</w:t>
      </w:r>
      <w:r w:rsidR="005E3574" w:rsidRPr="009B37E6">
        <w:rPr>
          <w:rFonts w:ascii="Simplified Arabic" w:eastAsia="Calibri" w:hAnsi="Simplified Arabic" w:cs="Simplified Arabic"/>
          <w:bCs/>
          <w:i/>
          <w:iCs/>
          <w:color w:val="0000FF"/>
          <w:sz w:val="28"/>
          <w:szCs w:val="28"/>
          <w:rtl/>
        </w:rPr>
        <w:t xml:space="preserve">كر </w:t>
      </w:r>
      <w:r w:rsidR="00FF2219" w:rsidRPr="009B37E6">
        <w:rPr>
          <w:rFonts w:ascii="Simplified Arabic" w:eastAsia="Calibri" w:hAnsi="Simplified Arabic" w:cs="Simplified Arabic"/>
          <w:bCs/>
          <w:i/>
          <w:iCs/>
          <w:color w:val="0000FF"/>
          <w:sz w:val="28"/>
          <w:szCs w:val="28"/>
          <w:rtl/>
        </w:rPr>
        <w:t>ال</w:t>
      </w:r>
      <w:r w:rsidR="00D133E7" w:rsidRPr="009B37E6">
        <w:rPr>
          <w:rFonts w:ascii="Simplified Arabic" w:eastAsia="Calibri" w:hAnsi="Simplified Arabic" w:cs="Simplified Arabic"/>
          <w:bCs/>
          <w:i/>
          <w:iCs/>
          <w:color w:val="0000FF"/>
          <w:sz w:val="28"/>
          <w:szCs w:val="28"/>
          <w:rtl/>
        </w:rPr>
        <w:t>فتيات</w:t>
      </w:r>
      <w:r w:rsidR="005E3574" w:rsidRPr="009B37E6">
        <w:rPr>
          <w:rFonts w:ascii="Simplified Arabic" w:eastAsia="Calibri" w:hAnsi="Simplified Arabic" w:cs="Simplified Arabic"/>
          <w:bCs/>
          <w:i/>
          <w:iCs/>
          <w:color w:val="0000FF"/>
          <w:sz w:val="28"/>
          <w:szCs w:val="28"/>
          <w:rtl/>
        </w:rPr>
        <w:t xml:space="preserve"> بشكل أكبر</w:t>
      </w:r>
      <w:r w:rsidR="00FF2219" w:rsidRPr="009B37E6">
        <w:rPr>
          <w:rFonts w:ascii="Simplified Arabic" w:eastAsia="Calibri" w:hAnsi="Simplified Arabic" w:cs="Simplified Arabic"/>
          <w:bCs/>
          <w:i/>
          <w:iCs/>
          <w:color w:val="0000FF"/>
          <w:sz w:val="28"/>
          <w:szCs w:val="28"/>
          <w:rtl/>
        </w:rPr>
        <w:t xml:space="preserve"> من الفتيان</w:t>
      </w:r>
    </w:p>
    <w:p w:rsidR="00BA487A" w:rsidRPr="008C04C4" w:rsidRDefault="00D133E7" w:rsidP="00BA487A">
      <w:pPr>
        <w:bidi/>
        <w:spacing w:line="360" w:lineRule="exact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انخفض </w:t>
      </w:r>
      <w:r w:rsidR="002C4255" w:rsidRPr="008C04C4">
        <w:rPr>
          <w:rFonts w:ascii="Simplified Arabic" w:hAnsi="Simplified Arabic" w:cs="Simplified Arabic"/>
          <w:sz w:val="28"/>
          <w:szCs w:val="28"/>
          <w:rtl/>
        </w:rPr>
        <w:t xml:space="preserve">خلال العقد الماضي 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عدد الق</w:t>
      </w:r>
      <w:r w:rsidR="00996D34" w:rsidRPr="008C04C4">
        <w:rPr>
          <w:rFonts w:ascii="Simplified Arabic" w:hAnsi="Simplified Arabic" w:cs="Simplified Arabic"/>
          <w:sz w:val="28"/>
          <w:szCs w:val="28"/>
          <w:rtl/>
        </w:rPr>
        <w:t>ا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صر</w:t>
      </w:r>
      <w:r w:rsidR="00996D34" w:rsidRPr="008C04C4">
        <w:rPr>
          <w:rFonts w:ascii="Simplified Arabic" w:hAnsi="Simplified Arabic" w:cs="Simplified Arabic"/>
          <w:sz w:val="28"/>
          <w:szCs w:val="28"/>
          <w:rtl/>
        </w:rPr>
        <w:t>ين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 الذين تزوجوا قبل سن 18 عاما بنسبة 12</w:t>
      </w:r>
      <w:r w:rsidR="002C4255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8</w:t>
      </w:r>
      <w:r w:rsidR="00366B5B">
        <w:rPr>
          <w:rFonts w:ascii="Simplified Arabic" w:hAnsi="Simplified Arabic" w:cs="Simplified Arabic"/>
          <w:sz w:val="28"/>
          <w:szCs w:val="28"/>
          <w:rtl/>
        </w:rPr>
        <w:t>%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A487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96D34" w:rsidRPr="008C04C4">
        <w:rPr>
          <w:rFonts w:ascii="Simplified Arabic" w:hAnsi="Simplified Arabic" w:cs="Simplified Arabic"/>
          <w:sz w:val="28"/>
          <w:szCs w:val="28"/>
          <w:rtl/>
        </w:rPr>
        <w:t xml:space="preserve">حيث انتقل </w:t>
      </w:r>
      <w:r w:rsidR="00C431CD" w:rsidRPr="008C04C4">
        <w:rPr>
          <w:rFonts w:ascii="Simplified Arabic" w:hAnsi="Simplified Arabic" w:cs="Simplified Arabic"/>
          <w:sz w:val="28"/>
          <w:szCs w:val="28"/>
          <w:rtl/>
        </w:rPr>
        <w:t>هذا</w:t>
      </w:r>
      <w:r w:rsidR="00C431CD" w:rsidRPr="008C04C4">
        <w:rPr>
          <w:rFonts w:ascii="Simplified Arabic" w:hAnsi="Simplified Arabic" w:cs="Simplified Arabic"/>
          <w:sz w:val="28"/>
          <w:szCs w:val="28"/>
        </w:rPr>
        <w:t xml:space="preserve"> </w:t>
      </w:r>
      <w:r w:rsidR="00C431CD" w:rsidRPr="008C04C4">
        <w:rPr>
          <w:rFonts w:ascii="Simplified Arabic" w:hAnsi="Simplified Arabic" w:cs="Simplified Arabic"/>
          <w:sz w:val="28"/>
          <w:szCs w:val="28"/>
          <w:rtl/>
        </w:rPr>
        <w:t>العدد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 من 55.379 </w:t>
      </w:r>
      <w:r w:rsidR="004F534E" w:rsidRPr="008C04C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شخص </w:t>
      </w:r>
      <w:r w:rsidR="004F534E" w:rsidRPr="008C04C4">
        <w:rPr>
          <w:rFonts w:ascii="Simplified Arabic" w:hAnsi="Simplified Arabic" w:cs="Simplified Arabic"/>
          <w:sz w:val="28"/>
          <w:szCs w:val="28"/>
          <w:rtl/>
        </w:rPr>
        <w:t>سنة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 2004 إلى 48.291 </w:t>
      </w:r>
      <w:r w:rsidR="004F534E" w:rsidRPr="008C04C4">
        <w:rPr>
          <w:rFonts w:ascii="Simplified Arabic" w:hAnsi="Simplified Arabic" w:cs="Simplified Arabic"/>
          <w:sz w:val="28"/>
          <w:szCs w:val="28"/>
          <w:rtl/>
        </w:rPr>
        <w:t>سنة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 2014. </w:t>
      </w:r>
      <w:r w:rsidR="002C4255" w:rsidRPr="008C04C4">
        <w:rPr>
          <w:rFonts w:ascii="Simplified Arabic" w:hAnsi="Simplified Arabic" w:cs="Simplified Arabic"/>
          <w:sz w:val="28"/>
          <w:szCs w:val="28"/>
          <w:rtl/>
        </w:rPr>
        <w:t>مع ذلك</w:t>
      </w:r>
      <w:r w:rsidR="002C42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C4255" w:rsidRPr="008C04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لا تزل</w:t>
      </w:r>
      <w:r w:rsidR="00BA487A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96D34" w:rsidRPr="008C04C4">
        <w:rPr>
          <w:rFonts w:ascii="Simplified Arabic" w:hAnsi="Simplified Arabic" w:cs="Simplified Arabic"/>
          <w:sz w:val="28"/>
          <w:szCs w:val="28"/>
          <w:rtl/>
        </w:rPr>
        <w:t>الفتيات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B7B97" w:rsidRPr="008C04C4">
        <w:rPr>
          <w:rFonts w:ascii="Simplified Arabic" w:hAnsi="Simplified Arabic" w:cs="Simplified Arabic"/>
          <w:sz w:val="28"/>
          <w:szCs w:val="28"/>
          <w:rtl/>
        </w:rPr>
        <w:t>المعني</w:t>
      </w:r>
      <w:r w:rsidR="004F534E" w:rsidRPr="008C04C4">
        <w:rPr>
          <w:rFonts w:ascii="Simplified Arabic" w:hAnsi="Simplified Arabic" w:cs="Simplified Arabic"/>
          <w:sz w:val="28"/>
          <w:szCs w:val="28"/>
          <w:rtl/>
        </w:rPr>
        <w:t>ات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 الرئيسي</w:t>
      </w:r>
      <w:r w:rsidR="004F534E" w:rsidRPr="008C04C4">
        <w:rPr>
          <w:rFonts w:ascii="Simplified Arabic" w:hAnsi="Simplified Arabic" w:cs="Simplified Arabic"/>
          <w:sz w:val="28"/>
          <w:szCs w:val="28"/>
          <w:rtl/>
        </w:rPr>
        <w:t>ات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F534E" w:rsidRPr="008C04C4">
        <w:rPr>
          <w:rFonts w:ascii="Simplified Arabic" w:hAnsi="Simplified Arabic" w:cs="Simplified Arabic"/>
          <w:sz w:val="28"/>
          <w:szCs w:val="28"/>
          <w:rtl/>
        </w:rPr>
        <w:t>ب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هذا النوع من الزواج بنسبة 94</w:t>
      </w:r>
      <w:r w:rsidR="002C4255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8</w:t>
      </w:r>
      <w:r w:rsidR="0000249D">
        <w:rPr>
          <w:rFonts w:ascii="Simplified Arabic" w:hAnsi="Simplified Arabic" w:cs="Simplified Arabic"/>
          <w:sz w:val="28"/>
          <w:szCs w:val="28"/>
          <w:rtl/>
        </w:rPr>
        <w:t>%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 من مجموع </w:t>
      </w:r>
      <w:r w:rsidR="00BA487A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FA0047" w:rsidRPr="008C04C4">
        <w:rPr>
          <w:rFonts w:ascii="Simplified Arabic" w:hAnsi="Simplified Arabic" w:cs="Simplified Arabic"/>
          <w:sz w:val="28"/>
          <w:szCs w:val="28"/>
          <w:rtl/>
        </w:rPr>
        <w:t>قاصر</w:t>
      </w:r>
      <w:r w:rsidR="00BA487A">
        <w:rPr>
          <w:rFonts w:ascii="Simplified Arabic" w:hAnsi="Simplified Arabic" w:cs="Simplified Arabic" w:hint="cs"/>
          <w:sz w:val="28"/>
          <w:szCs w:val="28"/>
          <w:rtl/>
        </w:rPr>
        <w:t>ين المتزوجين.</w:t>
      </w:r>
      <w:r w:rsidR="0000249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F534E" w:rsidRPr="008C04C4">
        <w:rPr>
          <w:rFonts w:ascii="Simplified Arabic" w:hAnsi="Simplified Arabic" w:cs="Simplified Arabic"/>
          <w:sz w:val="28"/>
          <w:szCs w:val="28"/>
          <w:rtl/>
        </w:rPr>
        <w:t xml:space="preserve">أضف الى </w:t>
      </w:r>
      <w:r w:rsidR="00912D78" w:rsidRPr="008C04C4">
        <w:rPr>
          <w:rFonts w:ascii="Simplified Arabic" w:hAnsi="Simplified Arabic" w:cs="Simplified Arabic"/>
          <w:sz w:val="28"/>
          <w:szCs w:val="28"/>
          <w:rtl/>
        </w:rPr>
        <w:t>ذ</w:t>
      </w:r>
      <w:r w:rsidR="004F534E" w:rsidRPr="008C04C4">
        <w:rPr>
          <w:rFonts w:ascii="Simplified Arabic" w:hAnsi="Simplified Arabic" w:cs="Simplified Arabic"/>
          <w:sz w:val="28"/>
          <w:szCs w:val="28"/>
          <w:rtl/>
        </w:rPr>
        <w:t>لك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 أن 32</w:t>
      </w:r>
      <w:r w:rsidR="0000249D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1</w:t>
      </w:r>
      <w:r w:rsidR="00366B5B">
        <w:rPr>
          <w:rFonts w:ascii="Simplified Arabic" w:hAnsi="Simplified Arabic" w:cs="Simplified Arabic"/>
          <w:sz w:val="28"/>
          <w:szCs w:val="28"/>
          <w:rtl/>
        </w:rPr>
        <w:t>%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A487A">
        <w:rPr>
          <w:rFonts w:ascii="Simplified Arabic" w:hAnsi="Simplified Arabic" w:cs="Simplified Arabic" w:hint="cs"/>
          <w:sz w:val="28"/>
          <w:szCs w:val="28"/>
          <w:rtl/>
        </w:rPr>
        <w:t xml:space="preserve">من بين </w:t>
      </w:r>
      <w:r w:rsidR="00BA487A" w:rsidRPr="008C04C4">
        <w:rPr>
          <w:rFonts w:ascii="Simplified Arabic" w:hAnsi="Simplified Arabic" w:cs="Simplified Arabic"/>
          <w:sz w:val="28"/>
          <w:szCs w:val="28"/>
          <w:rtl/>
        </w:rPr>
        <w:t xml:space="preserve">البنات القاصرات المتزوجات </w:t>
      </w:r>
      <w:r w:rsidR="0000249D">
        <w:rPr>
          <w:rFonts w:ascii="Simplified Arabic" w:hAnsi="Simplified Arabic" w:cs="Simplified Arabic" w:hint="cs"/>
          <w:sz w:val="28"/>
          <w:szCs w:val="28"/>
          <w:rtl/>
        </w:rPr>
        <w:t>أنجبن</w:t>
      </w:r>
      <w:r w:rsidR="0000249D" w:rsidRPr="008C04C4">
        <w:rPr>
          <w:rFonts w:ascii="Simplified Arabic" w:hAnsi="Simplified Arabic" w:cs="Simplified Arabic"/>
          <w:sz w:val="28"/>
          <w:szCs w:val="28"/>
          <w:rtl/>
        </w:rPr>
        <w:t xml:space="preserve"> على الأقل 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طفل واحد</w:t>
      </w:r>
      <w:r w:rsidR="00996D34" w:rsidRPr="008C04C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133E7" w:rsidRDefault="00912D78" w:rsidP="00AD1835">
      <w:pPr>
        <w:bidi/>
        <w:spacing w:line="360" w:lineRule="exact"/>
        <w:rPr>
          <w:ins w:id="0" w:author=" " w:date="2017-10-12T19:13:00Z"/>
          <w:rFonts w:ascii="Simplified Arabic" w:hAnsi="Simplified Arabic" w:cs="Simplified Arabic"/>
          <w:sz w:val="28"/>
          <w:szCs w:val="28"/>
        </w:rPr>
      </w:pPr>
      <w:r w:rsidRPr="008C04C4">
        <w:rPr>
          <w:rFonts w:ascii="Simplified Arabic" w:hAnsi="Simplified Arabic" w:cs="Simplified Arabic"/>
          <w:sz w:val="28"/>
          <w:szCs w:val="28"/>
          <w:rtl/>
        </w:rPr>
        <w:t>بلغت</w:t>
      </w:r>
      <w:r w:rsidR="00C431CD" w:rsidRPr="008C04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نسبة الفتيات</w:t>
      </w:r>
      <w:r w:rsidR="00C431CD" w:rsidRPr="008C04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249D" w:rsidRPr="008C04C4">
        <w:rPr>
          <w:rFonts w:ascii="Simplified Arabic" w:hAnsi="Simplified Arabic" w:cs="Simplified Arabic"/>
          <w:sz w:val="28"/>
          <w:szCs w:val="28"/>
          <w:rtl/>
        </w:rPr>
        <w:t xml:space="preserve">المتزوجات </w:t>
      </w:r>
      <w:r w:rsidR="00C431CD" w:rsidRPr="008C04C4">
        <w:rPr>
          <w:rFonts w:ascii="Simplified Arabic" w:hAnsi="Simplified Arabic" w:cs="Simplified Arabic"/>
          <w:sz w:val="28"/>
          <w:szCs w:val="28"/>
          <w:rtl/>
        </w:rPr>
        <w:t>اللواتي</w:t>
      </w:r>
      <w:r w:rsidR="004F534E" w:rsidRPr="008C04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431CD" w:rsidRPr="008C04C4">
        <w:rPr>
          <w:rFonts w:ascii="Simplified Arabic" w:hAnsi="Simplified Arabic" w:cs="Simplified Arabic"/>
          <w:sz w:val="28"/>
          <w:szCs w:val="28"/>
          <w:rtl/>
        </w:rPr>
        <w:t>تتراوح أعمارهن بين 15 و 24</w:t>
      </w:r>
      <w:r w:rsidR="00AD1835">
        <w:rPr>
          <w:rFonts w:ascii="Simplified Arabic" w:hAnsi="Simplified Arabic" w:cs="Simplified Arabic" w:hint="cs"/>
          <w:sz w:val="28"/>
          <w:szCs w:val="28"/>
          <w:rtl/>
        </w:rPr>
        <w:t xml:space="preserve"> سنة،</w:t>
      </w:r>
      <w:r w:rsidR="00C431CD" w:rsidRPr="008C04C4">
        <w:rPr>
          <w:rFonts w:ascii="Simplified Arabic" w:hAnsi="Simplified Arabic" w:cs="Simplified Arabic"/>
          <w:sz w:val="28"/>
          <w:szCs w:val="28"/>
          <w:rtl/>
        </w:rPr>
        <w:t xml:space="preserve"> 29</w:t>
      </w:r>
      <w:r w:rsidR="0000249D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C431CD" w:rsidRPr="008C04C4">
        <w:rPr>
          <w:rFonts w:ascii="Simplified Arabic" w:hAnsi="Simplified Arabic" w:cs="Simplified Arabic"/>
          <w:sz w:val="28"/>
          <w:szCs w:val="28"/>
          <w:rtl/>
        </w:rPr>
        <w:t>2</w:t>
      </w:r>
      <w:r w:rsidR="00366B5B">
        <w:rPr>
          <w:rFonts w:ascii="Simplified Arabic" w:hAnsi="Simplified Arabic" w:cs="Simplified Arabic"/>
          <w:sz w:val="28"/>
          <w:szCs w:val="28"/>
          <w:rtl/>
        </w:rPr>
        <w:t>%</w:t>
      </w:r>
      <w:r w:rsidR="00C431CD" w:rsidRPr="008C04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249D" w:rsidRPr="008C04C4">
        <w:rPr>
          <w:rFonts w:ascii="Simplified Arabic" w:hAnsi="Simplified Arabic" w:cs="Simplified Arabic"/>
          <w:sz w:val="28"/>
          <w:szCs w:val="28"/>
          <w:rtl/>
        </w:rPr>
        <w:t>خلال سنة 2014،</w:t>
      </w:r>
      <w:r w:rsidR="0000249D" w:rsidRPr="008C04C4">
        <w:rPr>
          <w:rFonts w:ascii="Simplified Arabic" w:hAnsi="Simplified Arabic" w:cs="Simplified Arabic"/>
          <w:sz w:val="28"/>
          <w:szCs w:val="28"/>
        </w:rPr>
        <w:t xml:space="preserve"> </w:t>
      </w:r>
      <w:r w:rsidR="00D133E7" w:rsidRPr="008C04C4">
        <w:rPr>
          <w:rFonts w:ascii="Simplified Arabic" w:hAnsi="Simplified Arabic" w:cs="Simplified Arabic"/>
          <w:sz w:val="28"/>
          <w:szCs w:val="28"/>
          <w:rtl/>
        </w:rPr>
        <w:t>مقابل 3</w:t>
      </w:r>
      <w:r w:rsidR="0000249D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D133E7" w:rsidRPr="008C04C4">
        <w:rPr>
          <w:rFonts w:ascii="Simplified Arabic" w:hAnsi="Simplified Arabic" w:cs="Simplified Arabic"/>
          <w:sz w:val="28"/>
          <w:szCs w:val="28"/>
          <w:rtl/>
        </w:rPr>
        <w:t>8</w:t>
      </w:r>
      <w:r w:rsidR="00366B5B">
        <w:rPr>
          <w:rFonts w:ascii="Simplified Arabic" w:hAnsi="Simplified Arabic" w:cs="Simplified Arabic"/>
          <w:sz w:val="28"/>
          <w:szCs w:val="28"/>
          <w:rtl/>
        </w:rPr>
        <w:t>%</w:t>
      </w:r>
      <w:r w:rsidR="00D133E7" w:rsidRPr="008C04C4">
        <w:rPr>
          <w:rFonts w:ascii="Simplified Arabic" w:hAnsi="Simplified Arabic" w:cs="Simplified Arabic"/>
          <w:sz w:val="28"/>
          <w:szCs w:val="28"/>
          <w:rtl/>
        </w:rPr>
        <w:t xml:space="preserve"> من الشبان</w:t>
      </w:r>
      <w:r w:rsidR="0000249D">
        <w:rPr>
          <w:rFonts w:ascii="Simplified Arabic" w:hAnsi="Simplified Arabic" w:cs="Simplified Arabic" w:hint="cs"/>
          <w:sz w:val="28"/>
          <w:szCs w:val="28"/>
          <w:rtl/>
        </w:rPr>
        <w:t xml:space="preserve">، كما أن </w:t>
      </w:r>
      <w:r w:rsidR="00C54BD5" w:rsidRPr="008C04C4">
        <w:rPr>
          <w:rFonts w:ascii="Simplified Arabic" w:hAnsi="Simplified Arabic" w:cs="Simplified Arabic"/>
          <w:sz w:val="28"/>
          <w:szCs w:val="28"/>
          <w:rtl/>
        </w:rPr>
        <w:t>الغالبية العظمى من الفتيات غير ال</w:t>
      </w:r>
      <w:r w:rsidR="0000249D">
        <w:rPr>
          <w:rFonts w:ascii="Simplified Arabic" w:hAnsi="Simplified Arabic" w:cs="Simplified Arabic" w:hint="cs"/>
          <w:sz w:val="28"/>
          <w:szCs w:val="28"/>
          <w:rtl/>
        </w:rPr>
        <w:t xml:space="preserve">عازبات </w:t>
      </w:r>
      <w:r w:rsidR="00C54BD5" w:rsidRPr="008C04C4">
        <w:rPr>
          <w:rFonts w:ascii="Simplified Arabic" w:hAnsi="Simplified Arabic" w:cs="Simplified Arabic"/>
          <w:sz w:val="28"/>
          <w:szCs w:val="28"/>
          <w:rtl/>
        </w:rPr>
        <w:t>(87</w:t>
      </w:r>
      <w:r w:rsidR="0000249D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C54BD5" w:rsidRPr="008C04C4">
        <w:rPr>
          <w:rFonts w:ascii="Simplified Arabic" w:hAnsi="Simplified Arabic" w:cs="Simplified Arabic"/>
          <w:sz w:val="28"/>
          <w:szCs w:val="28"/>
          <w:rtl/>
        </w:rPr>
        <w:t>7</w:t>
      </w:r>
      <w:r w:rsidR="00366B5B">
        <w:rPr>
          <w:rFonts w:ascii="Simplified Arabic" w:hAnsi="Simplified Arabic" w:cs="Simplified Arabic"/>
          <w:sz w:val="28"/>
          <w:szCs w:val="28"/>
          <w:rtl/>
        </w:rPr>
        <w:t>%</w:t>
      </w:r>
      <w:r w:rsidR="00C54BD5" w:rsidRPr="008C04C4">
        <w:rPr>
          <w:rFonts w:ascii="Simplified Arabic" w:hAnsi="Simplified Arabic" w:cs="Simplified Arabic"/>
          <w:sz w:val="28"/>
          <w:szCs w:val="28"/>
          <w:rtl/>
        </w:rPr>
        <w:t>) هن ربات بيوت.</w:t>
      </w:r>
    </w:p>
    <w:p w:rsidR="008D4029" w:rsidRPr="008C04C4" w:rsidRDefault="008D4029" w:rsidP="008D4029">
      <w:pPr>
        <w:bidi/>
        <w:spacing w:line="360" w:lineRule="exact"/>
        <w:rPr>
          <w:rFonts w:ascii="Simplified Arabic" w:hAnsi="Simplified Arabic" w:cs="Simplified Arabic"/>
          <w:sz w:val="28"/>
          <w:szCs w:val="28"/>
          <w:rtl/>
        </w:rPr>
      </w:pPr>
    </w:p>
    <w:sectPr w:rsidR="008D4029" w:rsidRPr="008C04C4" w:rsidSect="00151029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43B" w:rsidRDefault="00AE743B" w:rsidP="00DE002C">
      <w:pPr>
        <w:spacing w:after="0" w:line="240" w:lineRule="auto"/>
      </w:pPr>
      <w:r>
        <w:separator/>
      </w:r>
    </w:p>
  </w:endnote>
  <w:endnote w:type="continuationSeparator" w:id="1">
    <w:p w:rsidR="00AE743B" w:rsidRDefault="00AE743B" w:rsidP="00DE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43B" w:rsidRDefault="00AE743B" w:rsidP="00DE002C">
      <w:pPr>
        <w:spacing w:after="0" w:line="240" w:lineRule="auto"/>
      </w:pPr>
      <w:r>
        <w:separator/>
      </w:r>
    </w:p>
  </w:footnote>
  <w:footnote w:type="continuationSeparator" w:id="1">
    <w:p w:rsidR="00AE743B" w:rsidRDefault="00AE743B" w:rsidP="00DE002C">
      <w:pPr>
        <w:spacing w:after="0" w:line="240" w:lineRule="auto"/>
      </w:pPr>
      <w:r>
        <w:continuationSeparator/>
      </w:r>
    </w:p>
  </w:footnote>
  <w:footnote w:id="2">
    <w:p w:rsidR="0073363E" w:rsidRDefault="0073363E" w:rsidP="009F784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F9279C">
        <w:rPr>
          <w:rFonts w:cs="Arial" w:hint="cs"/>
          <w:rtl/>
        </w:rPr>
        <w:t>ا</w:t>
      </w:r>
      <w:r w:rsidRPr="0073363E">
        <w:rPr>
          <w:rFonts w:cs="Arial" w:hint="cs"/>
          <w:rtl/>
        </w:rPr>
        <w:t>لبحث</w:t>
      </w:r>
      <w:r w:rsidRPr="0073363E">
        <w:rPr>
          <w:rFonts w:cs="Arial"/>
          <w:rtl/>
        </w:rPr>
        <w:t xml:space="preserve"> </w:t>
      </w:r>
      <w:r w:rsidRPr="0073363E">
        <w:rPr>
          <w:rFonts w:cs="Arial" w:hint="cs"/>
          <w:rtl/>
        </w:rPr>
        <w:t>الوطني</w:t>
      </w:r>
      <w:r w:rsidRPr="0073363E">
        <w:rPr>
          <w:rFonts w:cs="Arial"/>
          <w:rtl/>
        </w:rPr>
        <w:t xml:space="preserve"> </w:t>
      </w:r>
      <w:r w:rsidRPr="0073363E">
        <w:rPr>
          <w:rFonts w:cs="Arial" w:hint="cs"/>
          <w:rtl/>
        </w:rPr>
        <w:t>حول</w:t>
      </w:r>
      <w:r w:rsidRPr="0073363E">
        <w:rPr>
          <w:rFonts w:cs="Arial"/>
          <w:rtl/>
        </w:rPr>
        <w:t xml:space="preserve"> </w:t>
      </w:r>
      <w:r w:rsidRPr="0073363E">
        <w:rPr>
          <w:rFonts w:cs="Arial" w:hint="cs"/>
          <w:rtl/>
        </w:rPr>
        <w:t>التعليم</w:t>
      </w:r>
      <w:r w:rsidRPr="0073363E">
        <w:rPr>
          <w:rFonts w:cs="Arial"/>
          <w:rtl/>
        </w:rPr>
        <w:t xml:space="preserve"> </w:t>
      </w:r>
      <w:r w:rsidRPr="0073363E">
        <w:rPr>
          <w:rFonts w:cs="Arial" w:hint="cs"/>
          <w:rtl/>
        </w:rPr>
        <w:t>الأولي</w:t>
      </w:r>
      <w:r w:rsidRPr="0073363E">
        <w:rPr>
          <w:rFonts w:cs="Arial"/>
          <w:rtl/>
        </w:rPr>
        <w:t xml:space="preserve">  2014</w:t>
      </w:r>
    </w:p>
  </w:footnote>
  <w:footnote w:id="3">
    <w:p w:rsidR="003B758B" w:rsidRDefault="003B758B">
      <w:pPr>
        <w:pStyle w:val="Notedebasdepage"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 w:rsidRPr="003B758B">
        <w:rPr>
          <w:rFonts w:cs="Arial" w:hint="cs"/>
          <w:rtl/>
        </w:rPr>
        <w:t>البحث</w:t>
      </w:r>
      <w:r w:rsidRPr="003B758B">
        <w:rPr>
          <w:rFonts w:cs="Arial"/>
          <w:rtl/>
        </w:rPr>
        <w:t xml:space="preserve"> </w:t>
      </w:r>
      <w:r w:rsidRPr="003B758B">
        <w:rPr>
          <w:rFonts w:cs="Arial" w:hint="cs"/>
          <w:rtl/>
        </w:rPr>
        <w:t>الوطني</w:t>
      </w:r>
      <w:r w:rsidRPr="003B758B">
        <w:rPr>
          <w:rFonts w:cs="Arial"/>
          <w:rtl/>
        </w:rPr>
        <w:t xml:space="preserve"> </w:t>
      </w:r>
      <w:r w:rsidRPr="003B758B">
        <w:rPr>
          <w:rFonts w:cs="Arial" w:hint="cs"/>
          <w:rtl/>
        </w:rPr>
        <w:t>حوت</w:t>
      </w:r>
      <w:r w:rsidRPr="003B758B">
        <w:rPr>
          <w:rFonts w:cs="Arial"/>
          <w:rtl/>
        </w:rPr>
        <w:t xml:space="preserve"> </w:t>
      </w:r>
      <w:r w:rsidRPr="003B758B">
        <w:rPr>
          <w:rFonts w:cs="Arial" w:hint="cs"/>
          <w:rtl/>
        </w:rPr>
        <w:t>التشغيل</w:t>
      </w:r>
      <w:r w:rsidRPr="003B758B">
        <w:rPr>
          <w:rFonts w:cs="Arial"/>
          <w:rtl/>
        </w:rPr>
        <w:t xml:space="preserve"> </w:t>
      </w:r>
      <w:r w:rsidRPr="003B758B">
        <w:rPr>
          <w:rFonts w:cs="Arial" w:hint="cs"/>
          <w:rtl/>
        </w:rPr>
        <w:t>لعام</w:t>
      </w:r>
      <w:r w:rsidRPr="003B758B">
        <w:rPr>
          <w:rFonts w:cs="Arial"/>
          <w:rtl/>
        </w:rPr>
        <w:t xml:space="preserve"> 2016</w:t>
      </w:r>
    </w:p>
  </w:footnote>
  <w:footnote w:id="4">
    <w:p w:rsidR="000946F8" w:rsidRDefault="000946F8">
      <w:pPr>
        <w:pStyle w:val="Notedebasdepage"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MA"/>
        </w:rPr>
        <w:t>الاحصاء العام للسكان و السكنى لسنة 2014</w:t>
      </w:r>
    </w:p>
  </w:footnote>
  <w:footnote w:id="5">
    <w:p w:rsidR="00956BE0" w:rsidRPr="00956BE0" w:rsidRDefault="00956BE0" w:rsidP="00956BE0">
      <w:pPr>
        <w:pStyle w:val="Notedebasdepage"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 w:rsidRPr="003B758B">
        <w:rPr>
          <w:rFonts w:cs="Arial" w:hint="cs"/>
          <w:rtl/>
        </w:rPr>
        <w:t>البحث</w:t>
      </w:r>
      <w:r w:rsidRPr="003B758B">
        <w:rPr>
          <w:rFonts w:cs="Arial"/>
          <w:rtl/>
        </w:rPr>
        <w:t xml:space="preserve"> </w:t>
      </w:r>
      <w:r w:rsidRPr="003B758B">
        <w:rPr>
          <w:rFonts w:cs="Arial" w:hint="cs"/>
          <w:rtl/>
        </w:rPr>
        <w:t>الوطني</w:t>
      </w:r>
      <w:r w:rsidRPr="003B758B">
        <w:rPr>
          <w:rFonts w:cs="Arial"/>
          <w:rtl/>
        </w:rPr>
        <w:t xml:space="preserve"> </w:t>
      </w:r>
      <w:r w:rsidRPr="003B758B">
        <w:rPr>
          <w:rFonts w:cs="Arial" w:hint="cs"/>
          <w:rtl/>
        </w:rPr>
        <w:t>حوت</w:t>
      </w:r>
      <w:r w:rsidRPr="003B758B">
        <w:rPr>
          <w:rFonts w:cs="Arial"/>
          <w:rtl/>
        </w:rPr>
        <w:t xml:space="preserve"> </w:t>
      </w:r>
      <w:r w:rsidRPr="003B758B">
        <w:rPr>
          <w:rFonts w:cs="Arial" w:hint="cs"/>
          <w:rtl/>
        </w:rPr>
        <w:t>التشغيل</w:t>
      </w:r>
      <w:r w:rsidRPr="003B758B">
        <w:rPr>
          <w:rFonts w:cs="Arial"/>
          <w:rtl/>
        </w:rPr>
        <w:t xml:space="preserve"> </w:t>
      </w:r>
      <w:r w:rsidRPr="003B758B">
        <w:rPr>
          <w:rFonts w:cs="Arial" w:hint="cs"/>
          <w:rtl/>
        </w:rPr>
        <w:t>لعام</w:t>
      </w:r>
      <w:r w:rsidRPr="003B758B">
        <w:rPr>
          <w:rFonts w:cs="Arial"/>
          <w:rtl/>
        </w:rPr>
        <w:t xml:space="preserve"> 201</w:t>
      </w:r>
      <w:r>
        <w:rPr>
          <w:rFonts w:cs="Arial" w:hint="cs"/>
          <w:rtl/>
        </w:rPr>
        <w:t>4</w:t>
      </w:r>
    </w:p>
  </w:footnote>
  <w:footnote w:id="6">
    <w:p w:rsidR="00956BE0" w:rsidRPr="00956BE0" w:rsidRDefault="00956BE0" w:rsidP="00956BE0">
      <w:pPr>
        <w:pStyle w:val="Notedebasdepage"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 </w:t>
      </w:r>
      <w:r>
        <w:rPr>
          <w:rFonts w:hint="cs"/>
          <w:rtl/>
          <w:lang w:bidi="ar-MA"/>
        </w:rPr>
        <w:t xml:space="preserve">البحث الوطني حول استعمال الزمن </w:t>
      </w:r>
      <w:r w:rsidRPr="00956BE0">
        <w:rPr>
          <w:rFonts w:cs="Arial"/>
          <w:rtl/>
          <w:lang w:bidi="ar-MA"/>
        </w:rPr>
        <w:t>2012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61689"/>
      <w:docPartObj>
        <w:docPartGallery w:val="Page Numbers (Top of Page)"/>
        <w:docPartUnique/>
      </w:docPartObj>
    </w:sdtPr>
    <w:sdtContent>
      <w:p w:rsidR="00DE002C" w:rsidRDefault="000E51A1">
        <w:pPr>
          <w:pStyle w:val="En-tte"/>
          <w:jc w:val="center"/>
        </w:pPr>
        <w:r>
          <w:fldChar w:fldCharType="begin"/>
        </w:r>
        <w:r w:rsidR="00276FD1">
          <w:instrText xml:space="preserve"> PAGE   \* MERGEFORMAT </w:instrText>
        </w:r>
        <w:r>
          <w:fldChar w:fldCharType="separate"/>
        </w:r>
        <w:r w:rsidR="001C48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002C" w:rsidRDefault="00DE002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CBD"/>
    <w:rsid w:val="0000249D"/>
    <w:rsid w:val="00050A0B"/>
    <w:rsid w:val="00083422"/>
    <w:rsid w:val="000946F8"/>
    <w:rsid w:val="000B107A"/>
    <w:rsid w:val="000C76B7"/>
    <w:rsid w:val="000D6969"/>
    <w:rsid w:val="000E51A1"/>
    <w:rsid w:val="000F4984"/>
    <w:rsid w:val="001374D0"/>
    <w:rsid w:val="00140ACE"/>
    <w:rsid w:val="00151029"/>
    <w:rsid w:val="001612EF"/>
    <w:rsid w:val="001A2DDA"/>
    <w:rsid w:val="001A6594"/>
    <w:rsid w:val="001C482D"/>
    <w:rsid w:val="00243999"/>
    <w:rsid w:val="00244DA8"/>
    <w:rsid w:val="00261430"/>
    <w:rsid w:val="0026167B"/>
    <w:rsid w:val="00267591"/>
    <w:rsid w:val="00276FD1"/>
    <w:rsid w:val="002A172D"/>
    <w:rsid w:val="002C4255"/>
    <w:rsid w:val="002C4FE3"/>
    <w:rsid w:val="002D119B"/>
    <w:rsid w:val="002E675E"/>
    <w:rsid w:val="003308DD"/>
    <w:rsid w:val="00333AC6"/>
    <w:rsid w:val="003472F9"/>
    <w:rsid w:val="003617C3"/>
    <w:rsid w:val="00366B5B"/>
    <w:rsid w:val="00376ACD"/>
    <w:rsid w:val="00393A04"/>
    <w:rsid w:val="00395EB9"/>
    <w:rsid w:val="003B758B"/>
    <w:rsid w:val="003F3A95"/>
    <w:rsid w:val="004006F3"/>
    <w:rsid w:val="004C5B94"/>
    <w:rsid w:val="004F534E"/>
    <w:rsid w:val="00503033"/>
    <w:rsid w:val="005236DE"/>
    <w:rsid w:val="00572A87"/>
    <w:rsid w:val="005D29A6"/>
    <w:rsid w:val="005E3574"/>
    <w:rsid w:val="00614915"/>
    <w:rsid w:val="0065079F"/>
    <w:rsid w:val="00650E8E"/>
    <w:rsid w:val="00671675"/>
    <w:rsid w:val="006D2890"/>
    <w:rsid w:val="00706D34"/>
    <w:rsid w:val="0073061B"/>
    <w:rsid w:val="0073363E"/>
    <w:rsid w:val="00750290"/>
    <w:rsid w:val="007A312D"/>
    <w:rsid w:val="007D4A9B"/>
    <w:rsid w:val="00860B6D"/>
    <w:rsid w:val="008C04C4"/>
    <w:rsid w:val="008C5097"/>
    <w:rsid w:val="008D4029"/>
    <w:rsid w:val="009018DE"/>
    <w:rsid w:val="00904F4C"/>
    <w:rsid w:val="00912D78"/>
    <w:rsid w:val="00920AD8"/>
    <w:rsid w:val="00956BE0"/>
    <w:rsid w:val="00996D34"/>
    <w:rsid w:val="009B37E6"/>
    <w:rsid w:val="009C564C"/>
    <w:rsid w:val="009D6DF7"/>
    <w:rsid w:val="009F7846"/>
    <w:rsid w:val="00AD1835"/>
    <w:rsid w:val="00AE32C6"/>
    <w:rsid w:val="00AE743B"/>
    <w:rsid w:val="00AF3CBD"/>
    <w:rsid w:val="00B07B8B"/>
    <w:rsid w:val="00B331D5"/>
    <w:rsid w:val="00B4045B"/>
    <w:rsid w:val="00B466E5"/>
    <w:rsid w:val="00B60F80"/>
    <w:rsid w:val="00B85289"/>
    <w:rsid w:val="00B95A87"/>
    <w:rsid w:val="00BA487A"/>
    <w:rsid w:val="00BB2447"/>
    <w:rsid w:val="00BB7B97"/>
    <w:rsid w:val="00C324FC"/>
    <w:rsid w:val="00C431CD"/>
    <w:rsid w:val="00C54BD5"/>
    <w:rsid w:val="00CA7B4E"/>
    <w:rsid w:val="00CC1756"/>
    <w:rsid w:val="00CE23F0"/>
    <w:rsid w:val="00D06837"/>
    <w:rsid w:val="00D133E7"/>
    <w:rsid w:val="00D241FC"/>
    <w:rsid w:val="00D30BF3"/>
    <w:rsid w:val="00D4634C"/>
    <w:rsid w:val="00D63547"/>
    <w:rsid w:val="00D87220"/>
    <w:rsid w:val="00D94F7C"/>
    <w:rsid w:val="00DE002C"/>
    <w:rsid w:val="00E31C0B"/>
    <w:rsid w:val="00E43C47"/>
    <w:rsid w:val="00E577BD"/>
    <w:rsid w:val="00E74E6F"/>
    <w:rsid w:val="00E76C92"/>
    <w:rsid w:val="00E8626B"/>
    <w:rsid w:val="00E91E66"/>
    <w:rsid w:val="00EB2D59"/>
    <w:rsid w:val="00ED61C9"/>
    <w:rsid w:val="00F0334D"/>
    <w:rsid w:val="00F12E15"/>
    <w:rsid w:val="00F54225"/>
    <w:rsid w:val="00F6016D"/>
    <w:rsid w:val="00F86CC2"/>
    <w:rsid w:val="00F9279C"/>
    <w:rsid w:val="00FA0047"/>
    <w:rsid w:val="00FD102D"/>
    <w:rsid w:val="00FD5069"/>
    <w:rsid w:val="00FD6CA8"/>
    <w:rsid w:val="00FF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0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02C"/>
  </w:style>
  <w:style w:type="paragraph" w:styleId="Pieddepage">
    <w:name w:val="footer"/>
    <w:basedOn w:val="Normal"/>
    <w:link w:val="PieddepageCar"/>
    <w:uiPriority w:val="99"/>
    <w:semiHidden/>
    <w:unhideWhenUsed/>
    <w:rsid w:val="00DE0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E002C"/>
  </w:style>
  <w:style w:type="paragraph" w:customStyle="1" w:styleId="Parag">
    <w:name w:val="Parag"/>
    <w:basedOn w:val="Normal"/>
    <w:rsid w:val="000D6969"/>
    <w:pPr>
      <w:spacing w:after="24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96D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6D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6D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6D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6D3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D34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363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363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336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591F3-799F-4D32-8780-BC83DA57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farzane aziz</dc:creator>
  <cp:lastModifiedBy>hcp</cp:lastModifiedBy>
  <cp:revision>2</cp:revision>
  <cp:lastPrinted>2017-10-09T12:23:00Z</cp:lastPrinted>
  <dcterms:created xsi:type="dcterms:W3CDTF">2017-10-13T11:03:00Z</dcterms:created>
  <dcterms:modified xsi:type="dcterms:W3CDTF">2017-10-13T11:03:00Z</dcterms:modified>
</cp:coreProperties>
</file>