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  <w:lang w:bidi="ar-MA"/>
        </w:rPr>
      </w:pPr>
    </w:p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</w:rPr>
      </w:pPr>
    </w:p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</w:rPr>
      </w:pPr>
    </w:p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</w:rPr>
      </w:pPr>
    </w:p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</w:rPr>
      </w:pPr>
    </w:p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</w:rPr>
      </w:pPr>
    </w:p>
    <w:p w:rsidR="00FB288E" w:rsidRDefault="00FB288E" w:rsidP="00470971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32"/>
          <w:szCs w:val="32"/>
        </w:rPr>
      </w:pPr>
      <w:r>
        <w:rPr>
          <w:rFonts w:ascii="Calibri Light" w:hAnsi="Calibri Light" w:cs="Times New Roman"/>
          <w:b/>
          <w:bCs/>
          <w:color w:val="0070C0"/>
          <w:spacing w:val="-10"/>
          <w:sz w:val="32"/>
          <w:szCs w:val="32"/>
          <w:rtl/>
        </w:rPr>
        <w:t>مقاربة</w:t>
      </w:r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  <w:lang w:bidi="ar-MA"/>
        </w:rPr>
        <w:t xml:space="preserve"> جيو </w:t>
      </w:r>
      <w:r>
        <w:rPr>
          <w:rFonts w:ascii="Calibri Light" w:hAnsi="Calibri Light" w:cs="Times New Roman"/>
          <w:b/>
          <w:bCs/>
          <w:color w:val="0070C0"/>
          <w:spacing w:val="-10"/>
          <w:sz w:val="32"/>
          <w:szCs w:val="32"/>
          <w:rtl/>
          <w:lang w:bidi="ar-MA"/>
        </w:rPr>
        <w:t xml:space="preserve">ديمغرافية </w:t>
      </w:r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  <w:lang w:bidi="ar-MA"/>
        </w:rPr>
        <w:t>ل</w:t>
      </w:r>
      <w:r>
        <w:rPr>
          <w:rFonts w:ascii="Calibri Light" w:hAnsi="Calibri Light" w:cs="Times New Roman"/>
          <w:b/>
          <w:bCs/>
          <w:color w:val="0070C0"/>
          <w:spacing w:val="-10"/>
          <w:sz w:val="32"/>
          <w:szCs w:val="32"/>
          <w:rtl/>
          <w:lang w:bidi="ar-MA"/>
        </w:rPr>
        <w:t xml:space="preserve">مخاطر </w:t>
      </w:r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</w:rPr>
        <w:t>ا</w:t>
      </w:r>
      <w:r>
        <w:rPr>
          <w:rFonts w:ascii="Calibri Light" w:hAnsi="Calibri Light" w:cs="Times New Roman"/>
          <w:b/>
          <w:bCs/>
          <w:color w:val="0070C0"/>
          <w:spacing w:val="-10"/>
          <w:sz w:val="32"/>
          <w:szCs w:val="32"/>
          <w:rtl/>
        </w:rPr>
        <w:t>لتعرض</w:t>
      </w:r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</w:rPr>
        <w:t xml:space="preserve"> </w:t>
      </w:r>
      <w:bookmarkStart w:id="0" w:name="_Hlk41400756"/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</w:rPr>
        <w:t>ل</w:t>
      </w:r>
      <w:r>
        <w:rPr>
          <w:rFonts w:ascii="Calibri Light" w:hAnsi="Calibri Light" w:cs="Times New Roman"/>
          <w:b/>
          <w:bCs/>
          <w:color w:val="0070C0"/>
          <w:spacing w:val="-10"/>
          <w:sz w:val="32"/>
          <w:szCs w:val="32"/>
          <w:rtl/>
        </w:rPr>
        <w:t>كو</w:t>
      </w:r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</w:rPr>
        <w:t>فيد</w:t>
      </w:r>
      <w:r w:rsidR="00470971">
        <w:rPr>
          <w:rFonts w:ascii="Calibri Light" w:hAnsi="Calibri Light" w:cs="Calibri Light" w:hint="cs"/>
          <w:b/>
          <w:bCs/>
          <w:color w:val="0070C0"/>
          <w:spacing w:val="-10"/>
          <w:sz w:val="32"/>
          <w:szCs w:val="32"/>
          <w:rtl/>
        </w:rPr>
        <w:t xml:space="preserve">-19 </w:t>
      </w:r>
      <w:bookmarkEnd w:id="0"/>
    </w:p>
    <w:p w:rsid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color w:val="000000"/>
          <w:spacing w:val="-10"/>
          <w:sz w:val="32"/>
          <w:szCs w:val="32"/>
          <w:rtl/>
        </w:rPr>
      </w:pPr>
    </w:p>
    <w:p w:rsidR="003E2356" w:rsidRDefault="00FB288E" w:rsidP="00AF0945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  <w:rtl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في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الوقت الذي يقبل فيه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المغرب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على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رفع الحجر الصحي </w:t>
      </w:r>
      <w:r w:rsidR="00623AAF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على ساكنته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في ظروف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جائحة </w:t>
      </w:r>
      <w:r w:rsidR="002B686D" w:rsidRPr="002B686D">
        <w:rPr>
          <w:rFonts w:ascii="Calibri Light" w:hAnsi="Calibri Light" w:cs="Times New Roman"/>
          <w:color w:val="000000"/>
          <w:sz w:val="28"/>
          <w:szCs w:val="28"/>
          <w:rtl/>
        </w:rPr>
        <w:t>كو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>فيد</w:t>
      </w:r>
      <w:r w:rsidR="00B64D97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-19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وجب أن نذكر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أن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>هذا</w:t>
      </w:r>
      <w:r w:rsidR="00B64D97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الفيروس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>سيبقى حاضرا بيننا</w:t>
      </w:r>
      <w:r w:rsidR="00623AAF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، وقد تتسع دائرة انتشاره،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في </w:t>
      </w:r>
      <w:r w:rsidR="009A78E1">
        <w:rPr>
          <w:rFonts w:ascii="Calibri Light" w:hAnsi="Calibri Light" w:cs="Times New Roman" w:hint="cs"/>
          <w:color w:val="000000"/>
          <w:sz w:val="28"/>
          <w:szCs w:val="28"/>
          <w:rtl/>
        </w:rPr>
        <w:t>حالة عدم الالتزام بالتدابير الوقائية التي أقرتها السلطات الصحية  و</w:t>
      </w:r>
      <w:r w:rsidR="009A78E1">
        <w:rPr>
          <w:rFonts w:ascii="Calibri Light" w:hAnsi="Calibri Light" w:cs="Times New Roman"/>
          <w:color w:val="000000"/>
          <w:sz w:val="28"/>
          <w:szCs w:val="28"/>
          <w:rtl/>
        </w:rPr>
        <w:t>خصوصا</w:t>
      </w:r>
      <w:r w:rsidR="009A78E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في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الأماكن</w:t>
      </w:r>
      <w:r w:rsidR="003E235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وال</w:t>
      </w:r>
      <w:r w:rsidR="009A78E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تجمعات </w:t>
      </w:r>
      <w:r w:rsidR="003E2356">
        <w:rPr>
          <w:rFonts w:ascii="Calibri Light" w:hAnsi="Calibri Light" w:cs="Times New Roman" w:hint="cs"/>
          <w:color w:val="000000"/>
          <w:sz w:val="28"/>
          <w:szCs w:val="28"/>
          <w:rtl/>
        </w:rPr>
        <w:t>السكانية التي تعرف اكتظاظا للسكان</w:t>
      </w:r>
      <w:r w:rsidR="003E2356">
        <w:rPr>
          <w:rFonts w:ascii="Calibri Light" w:hAnsi="Calibri Light" w:cs="Calibri Light" w:hint="cs"/>
          <w:color w:val="000000"/>
          <w:sz w:val="28"/>
          <w:szCs w:val="28"/>
          <w:rtl/>
        </w:rPr>
        <w:t>.</w:t>
      </w:r>
    </w:p>
    <w:p w:rsidR="00FB288E" w:rsidRDefault="004B2ED5" w:rsidP="003E2013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 w:rsidR="00AF0945">
        <w:rPr>
          <w:rFonts w:ascii="Calibri Light" w:hAnsi="Calibri Light" w:cs="Times New Roman" w:hint="cs"/>
          <w:color w:val="000000"/>
          <w:sz w:val="28"/>
          <w:szCs w:val="28"/>
          <w:rtl/>
        </w:rPr>
        <w:t>ل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ذا، ارتأينا </w:t>
      </w:r>
      <w:r w:rsidR="004B20C0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أهمية </w:t>
      </w:r>
      <w:r w:rsidR="00AF0945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القيام بدراسة 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>ل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خر</w:t>
      </w:r>
      <w:r w:rsidR="00AF0945">
        <w:rPr>
          <w:rFonts w:ascii="Calibri Light" w:hAnsi="Calibri Light" w:cs="Times New Roman" w:hint="cs"/>
          <w:color w:val="000000"/>
          <w:sz w:val="28"/>
          <w:szCs w:val="28"/>
          <w:rtl/>
        </w:rPr>
        <w:t>يطة ا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لمخاطر المحتملة 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ذات الصلة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بانتشار هذه العوامل </w:t>
      </w:r>
      <w:r w:rsidR="00135715">
        <w:rPr>
          <w:rFonts w:ascii="Calibri Light" w:hAnsi="Calibri Light" w:cs="Times New Roman"/>
          <w:color w:val="000000"/>
          <w:sz w:val="28"/>
          <w:szCs w:val="28"/>
          <w:rtl/>
        </w:rPr>
        <w:t>المس</w:t>
      </w:r>
      <w:r w:rsidR="00135715">
        <w:rPr>
          <w:rFonts w:ascii="Calibri Light" w:hAnsi="Calibri Light" w:cs="Times New Roman" w:hint="cs"/>
          <w:color w:val="000000"/>
          <w:sz w:val="28"/>
          <w:szCs w:val="28"/>
          <w:rtl/>
        </w:rPr>
        <w:t>اعدة</w:t>
      </w:r>
      <w:r w:rsidR="00135715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حسب الجهات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و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الأقاليم والمدن الكبرى، و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>ك</w:t>
      </w:r>
      <w:r w:rsidR="006F1510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مثال </w:t>
      </w:r>
      <w:r w:rsidR="006F1510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>ت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>وضيح</w:t>
      </w:r>
      <w:r w:rsidR="006F1510">
        <w:rPr>
          <w:rFonts w:ascii="Calibri Light" w:hAnsi="Calibri Light" w:cs="Times New Roman" w:hint="cs"/>
          <w:color w:val="000000"/>
          <w:sz w:val="28"/>
          <w:szCs w:val="28"/>
          <w:rtl/>
        </w:rPr>
        <w:t>ي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، </w:t>
      </w:r>
      <w:r w:rsidR="003E2013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حسب الفئات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السكن</w:t>
      </w:r>
      <w:r w:rsidR="003E2013">
        <w:rPr>
          <w:rFonts w:ascii="Calibri Light" w:hAnsi="Calibri Light" w:cs="Times New Roman" w:hint="cs"/>
          <w:color w:val="000000"/>
          <w:sz w:val="28"/>
          <w:szCs w:val="28"/>
          <w:rtl/>
        </w:rPr>
        <w:t>ية ب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مدينة الدار البيضاء</w:t>
      </w:r>
      <w:r w:rsidR="00FB288E"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4B20C0" w:rsidP="00AE14CA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يمكن، ب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طبيعة الحال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إنجاز هذه الدراسة ب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مدن أخرى، 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>آملين أ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ن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ت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كون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نتائجها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مفيد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ة 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من أجل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توزيع 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>أ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>فضلٍ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للموارد اللوجستيكية والبشرية في 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هذه التعبئة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الصحية 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الوطنية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التي يقوم بها بلدنا ضد انتشار </w:t>
      </w:r>
      <w:r w:rsidR="00135715">
        <w:rPr>
          <w:rFonts w:ascii="Calibri Light" w:hAnsi="Calibri Light" w:cs="Times New Roman" w:hint="cs"/>
          <w:color w:val="000000"/>
          <w:sz w:val="28"/>
          <w:szCs w:val="28"/>
          <w:rtl/>
        </w:rPr>
        <w:t>ال</w:t>
      </w:r>
      <w:r w:rsidR="00135715">
        <w:rPr>
          <w:rFonts w:ascii="Calibri Light" w:hAnsi="Calibri Light" w:cs="Times New Roman"/>
          <w:color w:val="000000"/>
          <w:sz w:val="28"/>
          <w:szCs w:val="28"/>
          <w:rtl/>
        </w:rPr>
        <w:t xml:space="preserve">جائحة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التحكم في ال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>تنقل ،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ال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>كشف،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المراقبة الصحية،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...).</w:t>
      </w:r>
    </w:p>
    <w:p w:rsidR="00FB288E" w:rsidRDefault="00FB288E" w:rsidP="00797CE0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>أ</w:t>
      </w:r>
      <w:r>
        <w:rPr>
          <w:rFonts w:ascii="Calibri Light" w:hAnsi="Calibri Light" w:cs="Calibri Light"/>
          <w:b/>
          <w:bCs/>
          <w:color w:val="0070C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>المخاطر الم</w:t>
      </w:r>
      <w:r w:rsidR="0009557E">
        <w:rPr>
          <w:rFonts w:ascii="Calibri Light" w:hAnsi="Calibri Light" w:cs="Times New Roman" w:hint="cs"/>
          <w:b/>
          <w:bCs/>
          <w:color w:val="0070C0"/>
          <w:sz w:val="28"/>
          <w:szCs w:val="28"/>
          <w:rtl/>
        </w:rPr>
        <w:t xml:space="preserve">رتبطة </w:t>
      </w: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>بالكثافة</w:t>
      </w:r>
      <w:r w:rsidR="0009557E">
        <w:rPr>
          <w:rFonts w:ascii="Calibri Light" w:hAnsi="Calibri Light" w:cs="Times New Roman" w:hint="cs"/>
          <w:b/>
          <w:bCs/>
          <w:color w:val="0070C0"/>
          <w:sz w:val="28"/>
          <w:szCs w:val="28"/>
          <w:rtl/>
        </w:rPr>
        <w:t xml:space="preserve"> السكانية </w:t>
      </w: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 xml:space="preserve">الحضرية </w:t>
      </w:r>
      <w:r w:rsidR="00797CE0">
        <w:rPr>
          <w:rFonts w:ascii="Calibri Light" w:hAnsi="Calibri Light" w:cs="Times New Roman" w:hint="cs"/>
          <w:b/>
          <w:bCs/>
          <w:color w:val="0070C0"/>
          <w:sz w:val="28"/>
          <w:szCs w:val="28"/>
          <w:rtl/>
        </w:rPr>
        <w:t>المرتفعة</w:t>
      </w:r>
    </w:p>
    <w:p w:rsidR="00FB288E" w:rsidRDefault="00B95B89" w:rsidP="00B95B89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يتضح من خلال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الإحصائيات الصحية ليوم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24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ماي</w:t>
      </w:r>
      <w:r w:rsidR="00135715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2020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أنه من بين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7532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شخصا مصابا </w:t>
      </w:r>
      <w:r w:rsidR="00135715">
        <w:rPr>
          <w:rFonts w:ascii="Calibri Light" w:hAnsi="Calibri Light" w:cs="Times New Roman" w:hint="cs"/>
          <w:color w:val="000000"/>
          <w:sz w:val="28"/>
          <w:szCs w:val="28"/>
          <w:rtl/>
        </w:rPr>
        <w:t>بفيروس كوفيد</w:t>
      </w:r>
      <w:r w:rsidR="00135715">
        <w:rPr>
          <w:rFonts w:ascii="Calibri Light" w:hAnsi="Calibri Light" w:cs="Calibri Light" w:hint="cs"/>
          <w:color w:val="000000"/>
          <w:sz w:val="28"/>
          <w:szCs w:val="28"/>
          <w:rtl/>
        </w:rPr>
        <w:t>-19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86%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ينحدرون من الجهات الخمس الأكثر كثافة في المغرب،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وهو ما يقارب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تسع حالات من أصل عشرة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يتعلق الأمر بجهات الدار البيضاء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سطات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(32,6%)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ومراكش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آسفي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(17,6%)</w:t>
      </w:r>
      <w:r w:rsidR="00222CB5">
        <w:rPr>
          <w:rFonts w:ascii="Calibri Light" w:hAnsi="Calibri Light" w:cs="Calibri Light"/>
          <w:color w:val="000000"/>
          <w:sz w:val="28"/>
          <w:szCs w:val="28"/>
          <w:rtl/>
        </w:rPr>
        <w:br/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وطنجة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تطوان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الحسيمة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(13,8 %)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وفاس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مكناس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(13,2%</w:t>
      </w:r>
      <w:r w:rsidR="00222CB5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والرباط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سلا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القنيطرة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(9,2 %)</w:t>
      </w:r>
      <w:r w:rsidR="00FB288E"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221A36" w:rsidP="00046079">
      <w:pPr>
        <w:bidi/>
        <w:spacing w:before="12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وتجدر الإشارة إلى أن هذه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الجهات هي التي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تتميز ب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تمركز أكبر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ل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لساكن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ة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النشيطة المشتغلة في القطاع الصناعي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أزيد من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12%)</w:t>
      </w:r>
      <w:r w:rsidR="00FB288E">
        <w:rPr>
          <w:rFonts w:ascii="Calibri Light" w:hAnsi="Calibri Light" w:cs="Calibri Light"/>
          <w:color w:val="000000"/>
          <w:sz w:val="28"/>
          <w:szCs w:val="28"/>
        </w:rPr>
        <w:t>. 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ومن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المعلوم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أيضا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أن هذه الأنشطة 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تتركز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أساسا في المناطق الحضرية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التي تتسم</w:t>
      </w:r>
      <w:r w:rsidR="00E150C1"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علاوة على ذلك، ب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>كثاف</w:t>
      </w:r>
      <w:r w:rsidR="00222CB5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ة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سكانية مرتفعة</w:t>
      </w:r>
      <w:r w:rsidR="00E150C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، مما قد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E150C1">
        <w:rPr>
          <w:rFonts w:ascii="Calibri Light" w:hAnsi="Calibri Light" w:cs="Times New Roman" w:hint="cs"/>
          <w:color w:val="000000"/>
          <w:sz w:val="28"/>
          <w:szCs w:val="28"/>
          <w:rtl/>
        </w:rPr>
        <w:t>يساهم في انتقال أسرع ل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لفيروس بسبب كثرة الت</w:t>
      </w:r>
      <w:r w:rsidR="00E150C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نقلات والتخالط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بين الأشخاص</w:t>
      </w:r>
      <w:r w:rsidR="00FB288E">
        <w:rPr>
          <w:rStyle w:val="Appelnotedebasdep"/>
          <w:rFonts w:ascii="Calibri Light" w:hAnsi="Calibri Light" w:cs="Calibri Light"/>
          <w:color w:val="000000"/>
          <w:sz w:val="28"/>
          <w:szCs w:val="28"/>
          <w:rtl/>
        </w:rPr>
        <w:footnoteReference w:id="2"/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 w:rsidR="00E150C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وهذا ما يعني أنه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كلما كانت الجهات أكثر تمدنا، كلما كانت 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التحديات 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>ا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للوجستيكي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ة أكبر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>م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ن أجل إخبار وتأطير، و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إن أمكن ذلك،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عزل أكبر عدد من الأشخاص المعرضين للخطر</w:t>
      </w:r>
      <w:r w:rsidR="00FB288E"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FB288E" w:rsidP="00C86E21">
      <w:pPr>
        <w:bidi/>
        <w:spacing w:before="120" w:after="120" w:line="253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>وإذا كانت</w:t>
      </w:r>
      <w:r w:rsidR="00222CB5" w:rsidRPr="00222CB5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>الكثافة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السكانية بالمدن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تصل إلى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1986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 في الكيلومتر مربع</w:t>
      </w:r>
      <w:r w:rsidR="00222CB5" w:rsidRPr="00222CB5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 xml:space="preserve">على 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>الصعيد</w:t>
      </w:r>
      <w:r w:rsidR="00C86E21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>الوطني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>فإنه</w:t>
      </w:r>
      <w:r w:rsidR="00222CB5">
        <w:rPr>
          <w:rFonts w:ascii="Calibri Light" w:hAnsi="Calibri Light" w:cs="Times New Roman" w:hint="cs"/>
          <w:color w:val="000000"/>
          <w:sz w:val="28"/>
          <w:szCs w:val="28"/>
          <w:rtl/>
        </w:rPr>
        <w:t>ا</w:t>
      </w:r>
      <w:r w:rsidR="00222CB5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تسجل فوارق كبرى بين الجهات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، حيث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تسجل جهة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الرباط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سلا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القنيطرة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أعلى كثافة حضرية بـ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4007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 في الكيلومتر مربع، تليها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جهات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الدار البيضاء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سطات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وبني ملال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خنيفرة وفاس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مكناس،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على التوالي بـ</w:t>
      </w:r>
      <w:r>
        <w:rPr>
          <w:rFonts w:ascii="Calibri Light" w:hAnsi="Calibri Light" w:cs="Calibri Light"/>
          <w:color w:val="000000"/>
          <w:sz w:val="28"/>
          <w:szCs w:val="28"/>
        </w:rPr>
        <w:t xml:space="preserve"> 3975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3431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3369 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نسمة في الكيلومتر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مربع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.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وفي المقابل، 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تسجل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جهت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الداخلة 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واد الذهب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وسوس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 </w:t>
      </w:r>
      <w:r>
        <w:rPr>
          <w:rFonts w:ascii="Calibri Light" w:hAnsi="Calibri Light" w:cs="Calibri Light"/>
          <w:color w:val="000000"/>
          <w:sz w:val="28"/>
          <w:szCs w:val="28"/>
        </w:rPr>
        <w:t>-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ماسة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كثافة منخفضة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لا تزيد عن </w:t>
      </w:r>
      <w:r>
        <w:rPr>
          <w:rFonts w:ascii="Calibri Light" w:hAnsi="Calibri Light" w:cs="Calibri Light"/>
          <w:color w:val="000000"/>
          <w:sz w:val="28"/>
          <w:szCs w:val="28"/>
        </w:rPr>
        <w:t>600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نسمة في الكيلومتر مربع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FB288E" w:rsidP="00FB288E">
      <w:pPr>
        <w:bidi/>
        <w:spacing w:after="0" w:line="240" w:lineRule="auto"/>
        <w:jc w:val="center"/>
        <w:rPr>
          <w:ins w:id="1" w:author="HCP" w:date="2020-05-26T21:29:00Z"/>
          <w:rFonts w:ascii="Calibri Light" w:hAnsi="Calibri Light" w:cs="Calibri Light"/>
          <w:b/>
          <w:bCs/>
          <w:color w:val="000000"/>
          <w:sz w:val="28"/>
          <w:szCs w:val="28"/>
        </w:rPr>
      </w:pPr>
    </w:p>
    <w:p w:rsidR="007D726C" w:rsidRDefault="007D726C" w:rsidP="007D726C">
      <w:pPr>
        <w:bidi/>
        <w:spacing w:after="0" w:line="240" w:lineRule="auto"/>
        <w:jc w:val="center"/>
        <w:rPr>
          <w:ins w:id="2" w:author="HCP" w:date="2020-05-26T21:29:00Z"/>
          <w:rFonts w:ascii="Calibri Light" w:hAnsi="Calibri Light" w:cs="Calibri Light"/>
          <w:b/>
          <w:bCs/>
          <w:color w:val="000000"/>
          <w:sz w:val="28"/>
          <w:szCs w:val="28"/>
        </w:rPr>
      </w:pPr>
    </w:p>
    <w:p w:rsidR="007D726C" w:rsidDel="007D726C" w:rsidRDefault="007D726C" w:rsidP="007D726C">
      <w:pPr>
        <w:bidi/>
        <w:spacing w:after="0" w:line="240" w:lineRule="auto"/>
        <w:jc w:val="center"/>
        <w:rPr>
          <w:del w:id="3" w:author="HCP" w:date="2020-05-26T21:29:00Z"/>
          <w:rFonts w:ascii="Calibri Light" w:hAnsi="Calibri Light" w:cs="Calibri Light"/>
          <w:b/>
          <w:bCs/>
          <w:color w:val="000000"/>
          <w:sz w:val="28"/>
          <w:szCs w:val="28"/>
          <w:rtl/>
        </w:rPr>
      </w:pPr>
    </w:p>
    <w:p w:rsid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color w:val="000000"/>
          <w:sz w:val="28"/>
          <w:szCs w:val="28"/>
          <w:rtl/>
        </w:rPr>
      </w:pPr>
      <w:r>
        <w:rPr>
          <w:rFonts w:ascii="Calibri Light" w:hAnsi="Calibri Light" w:cs="Times New Roman"/>
          <w:b/>
          <w:bCs/>
          <w:color w:val="000000"/>
          <w:sz w:val="28"/>
          <w:szCs w:val="28"/>
          <w:rtl/>
        </w:rPr>
        <w:t xml:space="preserve">الكثافة </w:t>
      </w:r>
      <w:r w:rsidR="0035223F">
        <w:rPr>
          <w:rFonts w:ascii="Calibri Light" w:hAnsi="Calibri Light" w:cs="Times New Roman" w:hint="cs"/>
          <w:b/>
          <w:bCs/>
          <w:color w:val="000000"/>
          <w:sz w:val="28"/>
          <w:szCs w:val="28"/>
          <w:rtl/>
        </w:rPr>
        <w:t xml:space="preserve">السكانية </w:t>
      </w:r>
      <w:r>
        <w:rPr>
          <w:rFonts w:ascii="Calibri Light" w:hAnsi="Calibri Light" w:cs="Times New Roman"/>
          <w:b/>
          <w:bCs/>
          <w:color w:val="000000"/>
          <w:sz w:val="28"/>
          <w:szCs w:val="28"/>
          <w:rtl/>
        </w:rPr>
        <w:t>الحضرية حسب الجهات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(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 في الكيلومتر مربع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)</w:t>
      </w:r>
    </w:p>
    <w:p w:rsidR="00FB288E" w:rsidRDefault="00FB288E" w:rsidP="00FB288E">
      <w:pPr>
        <w:bidi/>
        <w:spacing w:before="120" w:after="120" w:line="253" w:lineRule="atLeast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 w:rsidRPr="00C71150">
        <w:rPr>
          <w:rFonts w:ascii="Times New Roman" w:eastAsia="Calibri" w:hAnsi="Times New Roman" w:cs="Times New Roman"/>
          <w:bCs/>
          <w:lang w:eastAsia="en-US"/>
        </w:rPr>
        <w:object w:dxaOrig="8790" w:dyaOrig="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pt;height:176pt" o:ole="">
            <v:imagedata r:id="rId7" o:title=""/>
          </v:shape>
          <o:OLEObject Type="Embed" ProgID="Excel.Sheet.12" ShapeID="_x0000_i1025" DrawAspect="Content" ObjectID="_1652093030" r:id="rId8"/>
        </w:object>
      </w:r>
    </w:p>
    <w:p w:rsidR="00FB288E" w:rsidRDefault="00FB288E" w:rsidP="0035223F">
      <w:pPr>
        <w:bidi/>
        <w:spacing w:before="120" w:after="120" w:line="240" w:lineRule="auto"/>
        <w:jc w:val="both"/>
        <w:rPr>
          <w:rFonts w:ascii="Calibri Light" w:hAnsi="Calibri Light" w:cs="Calibri Light"/>
          <w:color w:val="000000"/>
          <w:sz w:val="28"/>
          <w:szCs w:val="28"/>
          <w:rtl/>
        </w:rPr>
      </w:pPr>
      <w:r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 xml:space="preserve">وعلى </w:t>
      </w:r>
      <w:r w:rsidR="009C73CA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>ال</w:t>
      </w:r>
      <w:r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 xml:space="preserve">مستوى </w:t>
      </w:r>
      <w:r w:rsidR="0035223F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>الإقليمي</w:t>
      </w:r>
      <w:r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 xml:space="preserve">، </w:t>
      </w:r>
      <w:r w:rsidR="0035223F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 xml:space="preserve">يتضح </w:t>
      </w:r>
      <w:r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>أن ا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لأقاليم الأكثر كثافة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أكثر من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4000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هي الدار البيضاء، وفاس، وسلا، ووجدة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–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أنكاد، والرباط، ومكناس، ومراكش</w:t>
      </w:r>
      <w:r>
        <w:rPr>
          <w:rFonts w:ascii="Calibri Light" w:hAnsi="Calibri Light" w:cs="Calibri Light"/>
          <w:color w:val="000000"/>
          <w:sz w:val="28"/>
          <w:szCs w:val="28"/>
        </w:rPr>
        <w:t>.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وفي المقابل، </w:t>
      </w:r>
      <w:r w:rsidR="0035223F">
        <w:rPr>
          <w:rFonts w:ascii="Calibri Light" w:hAnsi="Calibri Light" w:cs="Times New Roman" w:hint="cs"/>
          <w:color w:val="000000"/>
          <w:sz w:val="28"/>
          <w:szCs w:val="28"/>
          <w:rtl/>
        </w:rPr>
        <w:t>فإن</w:t>
      </w:r>
      <w:r w:rsidR="0035223F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الأقاليم الأقل كثافة </w:t>
      </w:r>
      <w:r w:rsidR="00222CB5">
        <w:rPr>
          <w:rFonts w:ascii="Calibri Light" w:hAnsi="Calibri Light" w:cs="Calibri Light"/>
          <w:color w:val="000000"/>
          <w:sz w:val="28"/>
          <w:szCs w:val="28"/>
          <w:rtl/>
        </w:rPr>
        <w:br/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أقل من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000 1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)</w:t>
      </w:r>
      <w:r w:rsidR="0035223F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هي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تارودانت، وفكيك، والدريوش، وطرفاية، وتاونات، وأسا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–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زاك، وبنسليمان، والصويرة، وطاطا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انظر الخريطة أسفله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)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8962C0" w:rsidP="00FB288E">
      <w:pPr>
        <w:bidi/>
        <w:spacing w:before="240" w:after="120" w:line="242" w:lineRule="atLeast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3105150" cy="4391025"/>
            <wp:effectExtent l="19050" t="0" r="0" b="0"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8E" w:rsidRDefault="00FB288E" w:rsidP="00FB288E">
      <w:pPr>
        <w:bidi/>
        <w:spacing w:before="120" w:after="12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</w:p>
    <w:p w:rsidR="00FB288E" w:rsidRPr="009929A0" w:rsidRDefault="00FB288E" w:rsidP="008609F6">
      <w:pPr>
        <w:bidi/>
        <w:spacing w:before="120" w:after="120" w:line="240" w:lineRule="auto"/>
        <w:jc w:val="both"/>
        <w:rPr>
          <w:rFonts w:ascii="Calibri Light" w:hAnsi="Calibri Light" w:cs="Calibri Light"/>
          <w:color w:val="000000"/>
          <w:sz w:val="28"/>
          <w:szCs w:val="28"/>
          <w:rtl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lastRenderedPageBreak/>
        <w:t>و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على صعيد المدن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الكبرى </w:t>
      </w:r>
      <w:r w:rsidR="00222CB5">
        <w:rPr>
          <w:rFonts w:ascii="Calibri Light" w:hAnsi="Calibri Light" w:cs="Times New Roman" w:hint="cs"/>
          <w:color w:val="000000"/>
          <w:sz w:val="28"/>
          <w:szCs w:val="28"/>
          <w:rtl/>
        </w:rPr>
        <w:t>في المغرب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222CB5">
        <w:rPr>
          <w:rFonts w:ascii="Calibri Light" w:hAnsi="Calibri Light" w:cs="Times New Roman" w:hint="cs"/>
          <w:color w:val="000000"/>
          <w:sz w:val="28"/>
          <w:szCs w:val="28"/>
          <w:rtl/>
        </w:rPr>
        <w:t>تعتبر</w:t>
      </w:r>
      <w:r w:rsidR="00222CB5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الدار البيضاء الأكثر كثافة بـ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15296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نسمة في الكيلومتر مربع، تليها فاس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(10713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وسلا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>
        <w:rPr>
          <w:rFonts w:ascii="Calibri Light" w:hAnsi="Calibri Light" w:cs="Calibri Light"/>
          <w:color w:val="000000"/>
          <w:sz w:val="28"/>
          <w:szCs w:val="28"/>
        </w:rPr>
        <w:t>8163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وطنجة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(5736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والرباط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>
        <w:rPr>
          <w:rFonts w:ascii="Calibri Light" w:hAnsi="Calibri Light" w:cs="Calibri Light"/>
          <w:color w:val="000000"/>
          <w:sz w:val="28"/>
          <w:szCs w:val="28"/>
        </w:rPr>
        <w:t>4882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ومراكش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(4436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).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 w:rsidR="008609F6">
        <w:rPr>
          <w:rFonts w:ascii="Calibri Light" w:hAnsi="Calibri Light" w:cs="Times New Roman"/>
          <w:color w:val="000000"/>
          <w:sz w:val="28"/>
          <w:szCs w:val="28"/>
          <w:rtl/>
        </w:rPr>
        <w:t>تختلف الكثافة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 w:rsidR="008609F6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داخل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نفس المدينة،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باختلاف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الفئات السكنية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وهكذا، فإن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الفئة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الأكثر كثافة هي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فئة السكن ال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اقتصادي والاجتماعي </w:t>
      </w:r>
      <w:r w:rsidR="009929A0">
        <w:rPr>
          <w:rFonts w:ascii="Calibri Light" w:hAnsi="Calibri Light" w:cs="Times New Roman" w:hint="cs"/>
          <w:color w:val="000000"/>
          <w:sz w:val="28"/>
          <w:szCs w:val="28"/>
          <w:rtl/>
        </w:rPr>
        <w:t>ب</w:t>
      </w:r>
      <w:r w:rsidR="009929A0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18658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تليها المدينة العتيقة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(16039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>السكن المتوسط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9929A0">
        <w:rPr>
          <w:rFonts w:ascii="Calibri Light" w:hAnsi="Calibri Light" w:cs="Times New Roman" w:hint="cs"/>
          <w:color w:val="000000"/>
          <w:sz w:val="28"/>
          <w:szCs w:val="28"/>
          <w:rtl/>
        </w:rPr>
        <w:t>ب</w:t>
      </w:r>
      <w:r w:rsidR="009929A0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13412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ودور الصفيح </w:t>
      </w:r>
      <w:r w:rsidR="009929A0">
        <w:rPr>
          <w:rFonts w:ascii="Calibri Light" w:hAnsi="Calibri Light" w:cs="Times New Roman" w:hint="cs"/>
          <w:color w:val="000000"/>
          <w:sz w:val="28"/>
          <w:szCs w:val="28"/>
          <w:rtl/>
        </w:rPr>
        <w:t>ب</w:t>
      </w:r>
      <w:r w:rsidR="009929A0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7143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في المقابل، فإن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الفئة</w:t>
      </w:r>
      <w:r w:rsidR="008609F6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الأقل كثافة هي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فئة السكن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الراقي </w:t>
      </w:r>
      <w:r w:rsidR="009929A0">
        <w:rPr>
          <w:rFonts w:ascii="Calibri Light" w:hAnsi="Calibri Light" w:cs="Times New Roman" w:hint="cs"/>
          <w:color w:val="000000"/>
          <w:sz w:val="28"/>
          <w:szCs w:val="28"/>
          <w:rtl/>
        </w:rPr>
        <w:t>ب</w:t>
      </w:r>
      <w:r w:rsidR="009929A0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Calibri Light"/>
          <w:color w:val="000000"/>
          <w:sz w:val="28"/>
          <w:szCs w:val="28"/>
        </w:rPr>
        <w:t>1120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 w:rsidR="009929A0">
        <w:rPr>
          <w:rFonts w:ascii="Calibri Light" w:hAnsi="Calibri Light" w:cs="Calibri Light" w:hint="cs"/>
          <w:color w:val="000000"/>
          <w:sz w:val="28"/>
          <w:szCs w:val="28"/>
          <w:vertAlign w:val="superscript"/>
          <w:rtl/>
        </w:rPr>
        <w:t xml:space="preserve"> </w:t>
      </w:r>
      <w:r w:rsidR="009929A0">
        <w:rPr>
          <w:rFonts w:ascii="Calibri Light" w:hAnsi="Calibri Light" w:cs="Times New Roman"/>
          <w:color w:val="000000"/>
          <w:sz w:val="28"/>
          <w:szCs w:val="28"/>
          <w:rtl/>
        </w:rPr>
        <w:t>فقط</w:t>
      </w:r>
      <w:r w:rsidR="009929A0">
        <w:rPr>
          <w:rFonts w:ascii="Calibri Light" w:hAnsi="Calibri Light" w:cs="Calibri Light" w:hint="cs"/>
          <w:color w:val="000000"/>
          <w:sz w:val="28"/>
          <w:szCs w:val="28"/>
          <w:rtl/>
        </w:rPr>
        <w:t>.</w:t>
      </w:r>
    </w:p>
    <w:p w:rsidR="00FB288E" w:rsidRDefault="00FB288E" w:rsidP="008609F6">
      <w:pPr>
        <w:bidi/>
        <w:spacing w:before="120" w:after="12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لمزيد من التوضيح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في مايلي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خريطة للكثافة السكانية داخل مدينة الدار البيضاء حسب منطقة الإحصاء </w:t>
      </w:r>
      <w:r w:rsidR="008609F6"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فئة</w:t>
      </w:r>
      <w:r w:rsidR="008609F6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السكن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حيث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تجسد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نفس النمط الذي تم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إبرازه</w:t>
      </w:r>
      <w:r w:rsidR="008609F6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أعلاه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.</w:t>
      </w:r>
    </w:p>
    <w:p w:rsidR="00FB288E" w:rsidRDefault="008962C0" w:rsidP="00FB288E">
      <w:pPr>
        <w:bidi/>
        <w:spacing w:line="253" w:lineRule="atLeast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2676525" cy="4105275"/>
            <wp:effectExtent l="19050" t="0" r="9525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8E" w:rsidRDefault="00FB288E" w:rsidP="00FB288E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>ب</w:t>
      </w:r>
      <w:r>
        <w:rPr>
          <w:rFonts w:ascii="Calibri Light" w:hAnsi="Calibri Light" w:cs="Calibri Light"/>
          <w:b/>
          <w:bCs/>
          <w:color w:val="0070C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>المخاطر المتعلقة بظروف السكن</w:t>
      </w:r>
    </w:p>
    <w:p w:rsidR="00FB288E" w:rsidRDefault="00FB288E" w:rsidP="00622E1A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بالإضافة إلى الكثافة الحضرية،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>قد ي</w:t>
      </w:r>
      <w:r w:rsidR="00622E1A">
        <w:rPr>
          <w:rFonts w:ascii="Calibri Light" w:hAnsi="Calibri Light" w:cs="Times New Roman"/>
          <w:color w:val="000000"/>
          <w:sz w:val="28"/>
          <w:szCs w:val="28"/>
          <w:rtl/>
        </w:rPr>
        <w:t xml:space="preserve">كون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خطر العدوى أعلى في الجهات التي يعيش فيها السكان في المساكن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"</w:t>
      </w:r>
      <w:r w:rsidR="00306D7D">
        <w:rPr>
          <w:rFonts w:ascii="Calibri Light" w:hAnsi="Calibri Light" w:cs="Times New Roman" w:hint="cs"/>
          <w:color w:val="000000"/>
          <w:sz w:val="28"/>
          <w:szCs w:val="28"/>
          <w:rtl/>
        </w:rPr>
        <w:t>المكتظة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"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>حيث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يكون فيها عدد الغرف غير كاف بالن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ظر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لحجم الأسرة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FB288E" w:rsidP="00E71356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وباعتبار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أن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المسكن </w:t>
      </w:r>
      <w:r w:rsidR="00306D7D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>المكتظ</w:t>
      </w:r>
      <w:r>
        <w:rPr>
          <w:rFonts w:ascii="Calibri Light" w:hAnsi="Calibri Light" w:cs="Calibri Light"/>
          <w:color w:val="000000"/>
          <w:sz w:val="28"/>
          <w:szCs w:val="28"/>
          <w:rtl/>
          <w:lang w:bidi="ar-MA"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هو الذي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تقيم فيه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أسرة تضم ثلاثة أشخاص أو أكثر في الغرفة الواحدة،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فإن عدد الأسر التي تعيش في هذه الوضعية يقدر بما يزيد عن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مليون أسرة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(1,05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مليون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أي بنسبة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12,5%</w:t>
      </w:r>
      <w:r>
        <w:rPr>
          <w:rFonts w:ascii="Calibri Light" w:hAnsi="Calibri Light" w:cs="Calibri Light"/>
          <w:color w:val="000000"/>
          <w:sz w:val="28"/>
          <w:szCs w:val="28"/>
        </w:rPr>
        <w:t>. </w:t>
      </w:r>
      <w:r w:rsidR="00EF3983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تعتبر الجهتان التي تتميز أكثر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بظاهرة </w:t>
      </w:r>
      <w:r w:rsidR="00306D7D">
        <w:rPr>
          <w:rFonts w:ascii="Calibri Light" w:hAnsi="Calibri Light" w:cs="Times New Roman" w:hint="cs"/>
          <w:color w:val="000000"/>
          <w:sz w:val="28"/>
          <w:szCs w:val="28"/>
          <w:rtl/>
        </w:rPr>
        <w:t>اكتظاظ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المساكن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>هي</w:t>
      </w:r>
      <w:r w:rsidR="00622E1A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الجهة الشرقية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(14,1 %)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EF3983">
        <w:rPr>
          <w:rFonts w:ascii="Calibri Light" w:hAnsi="Calibri Light" w:cs="Calibri Light"/>
          <w:color w:val="000000"/>
          <w:sz w:val="28"/>
          <w:szCs w:val="28"/>
          <w:rtl/>
        </w:rPr>
        <w:br/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والدار البيضاء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سطات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(14</w:t>
      </w:r>
      <w:r>
        <w:rPr>
          <w:rFonts w:ascii="Calibri Light" w:hAnsi="Calibri Light" w:cs="Calibri Light"/>
          <w:color w:val="000000"/>
          <w:sz w:val="28"/>
          <w:szCs w:val="28"/>
        </w:rPr>
        <w:t>%</w:t>
      </w:r>
      <w:r>
        <w:rPr>
          <w:rFonts w:ascii="Calibri Light" w:hAnsi="Calibri Light" w:cs="Calibri Light"/>
          <w:color w:val="000000"/>
          <w:sz w:val="28"/>
          <w:szCs w:val="28"/>
          <w:rtl/>
          <w:lang w:bidi="ar-MA"/>
        </w:rPr>
        <w:t>).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وفي المقابل، </w:t>
      </w:r>
      <w:r w:rsidR="00EF3983">
        <w:rPr>
          <w:rFonts w:ascii="Calibri Light" w:hAnsi="Calibri Light" w:cs="Times New Roman" w:hint="cs"/>
          <w:color w:val="000000"/>
          <w:sz w:val="28"/>
          <w:szCs w:val="28"/>
          <w:rtl/>
        </w:rPr>
        <w:t>تت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ميز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الجهات الجنوبية وجهة سوس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ماسة </w:t>
      </w:r>
      <w:r w:rsidR="00EF3983">
        <w:rPr>
          <w:rFonts w:ascii="Calibri Light" w:hAnsi="Calibri Light" w:cs="Times New Roman" w:hint="cs"/>
          <w:color w:val="000000"/>
          <w:sz w:val="28"/>
          <w:szCs w:val="28"/>
          <w:rtl/>
        </w:rPr>
        <w:t>ب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نسب منخفضة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في حدود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8,4 %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7,6 %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على التوالي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E7135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هو نفس الترتيب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الذي كان </w:t>
      </w:r>
      <w:r w:rsidR="00E7135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أسفر عنه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التحليل السابق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FB288E" w:rsidP="00FB288E">
      <w:pPr>
        <w:bidi/>
        <w:spacing w:before="240" w:after="120" w:line="242" w:lineRule="atLeast"/>
        <w:jc w:val="both"/>
        <w:rPr>
          <w:ins w:id="4" w:author="HCP" w:date="2020-05-26T21:29:00Z"/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 </w:t>
      </w:r>
    </w:p>
    <w:p w:rsidR="007D726C" w:rsidDel="007D726C" w:rsidRDefault="007D726C" w:rsidP="007D726C">
      <w:pPr>
        <w:bidi/>
        <w:spacing w:before="240" w:after="120" w:line="242" w:lineRule="atLeast"/>
        <w:jc w:val="both"/>
        <w:rPr>
          <w:del w:id="5" w:author="HCP" w:date="2020-05-26T21:30:00Z"/>
          <w:rFonts w:ascii="Calibri Light" w:hAnsi="Calibri Light" w:cs="Calibri Light"/>
          <w:color w:val="000000"/>
          <w:sz w:val="28"/>
          <w:szCs w:val="28"/>
        </w:rPr>
      </w:pPr>
    </w:p>
    <w:p w:rsid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b/>
          <w:bCs/>
          <w:color w:val="000000"/>
          <w:sz w:val="28"/>
          <w:szCs w:val="28"/>
          <w:rtl/>
        </w:rPr>
        <w:lastRenderedPageBreak/>
        <w:t xml:space="preserve">نسبة المساكن </w:t>
      </w:r>
      <w:r w:rsidR="00EF3983">
        <w:rPr>
          <w:rFonts w:ascii="Calibri Light" w:hAnsi="Calibri Light" w:cs="Times New Roman" w:hint="cs"/>
          <w:b/>
          <w:bCs/>
          <w:color w:val="000000"/>
          <w:sz w:val="28"/>
          <w:szCs w:val="28"/>
          <w:rtl/>
          <w:lang w:bidi="ar-MA"/>
        </w:rPr>
        <w:t>الأكثر اكتظاظا</w:t>
      </w:r>
      <w:r>
        <w:rPr>
          <w:rFonts w:ascii="Calibri Light" w:hAnsi="Calibri Light" w:cs="Times New Roman"/>
          <w:b/>
          <w:bCs/>
          <w:color w:val="000000"/>
          <w:sz w:val="28"/>
          <w:szCs w:val="28"/>
          <w:rtl/>
        </w:rPr>
        <w:t xml:space="preserve"> حسب الجهات </w:t>
      </w:r>
      <w:r>
        <w:rPr>
          <w:rFonts w:ascii="Calibri Light" w:hAnsi="Calibri Light" w:cs="Calibri Light"/>
          <w:b/>
          <w:bCs/>
          <w:color w:val="000000"/>
          <w:sz w:val="28"/>
          <w:szCs w:val="28"/>
          <w:rtl/>
        </w:rPr>
        <w:t>(%)</w:t>
      </w:r>
    </w:p>
    <w:p w:rsidR="00FB288E" w:rsidRDefault="00FB288E" w:rsidP="00FB288E">
      <w:pPr>
        <w:bidi/>
        <w:spacing w:line="253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C71150">
        <w:rPr>
          <w:rFonts w:ascii="Times New Roman" w:eastAsia="Calibri" w:hAnsi="Times New Roman" w:cs="Times New Roman"/>
          <w:bCs/>
          <w:lang w:eastAsia="en-US"/>
        </w:rPr>
        <w:object w:dxaOrig="9150" w:dyaOrig="3645">
          <v:shape id="_x0000_i1026" type="#_x0000_t75" style="width:458pt;height:182pt" o:ole="">
            <v:imagedata r:id="rId11" o:title=""/>
          </v:shape>
          <o:OLEObject Type="Embed" ProgID="Excel.Sheet.12" ShapeID="_x0000_i1026" DrawAspect="Content" ObjectID="_1652093031" r:id="rId12"/>
        </w:object>
      </w:r>
    </w:p>
    <w:p w:rsidR="00FB288E" w:rsidRDefault="00EB4AAD" w:rsidP="00FB288E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 w:rsidR="00221BDC">
        <w:rPr>
          <w:rFonts w:ascii="Calibri Light" w:hAnsi="Calibri Light" w:cs="Times New Roman"/>
          <w:color w:val="000000"/>
          <w:sz w:val="28"/>
          <w:szCs w:val="28"/>
          <w:rtl/>
        </w:rPr>
        <w:t xml:space="preserve">يخفي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هذا التوزيع حسب الجه</w:t>
      </w:r>
      <w:r w:rsidR="00221BDC">
        <w:rPr>
          <w:rFonts w:ascii="Calibri Light" w:hAnsi="Calibri Light" w:cs="Times New Roman" w:hint="cs"/>
          <w:color w:val="000000"/>
          <w:sz w:val="28"/>
          <w:szCs w:val="28"/>
          <w:rtl/>
        </w:rPr>
        <w:t>ات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EF3983">
        <w:rPr>
          <w:rFonts w:ascii="Calibri Light" w:hAnsi="Calibri Light" w:cs="Times New Roman"/>
          <w:color w:val="000000"/>
          <w:sz w:val="28"/>
          <w:szCs w:val="28"/>
          <w:rtl/>
        </w:rPr>
        <w:t>ت</w:t>
      </w:r>
      <w:r w:rsidR="00221BDC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باينا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على المستوى الإقليمي، كما هو موضح في الخريطة أسفله التي تبين توزيع الأقاليم حسب نسبة الأسر التي تضم ثلاثة أشخاص أو أكثر في الغرفة الواحدة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.</w:t>
      </w:r>
    </w:p>
    <w:p w:rsidR="00FB288E" w:rsidRDefault="008962C0" w:rsidP="00FB288E">
      <w:pPr>
        <w:bidi/>
        <w:spacing w:before="240" w:after="120" w:line="242" w:lineRule="atLeast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95625" cy="437197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8E" w:rsidRDefault="00FB288E" w:rsidP="00043AC2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عند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ت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ركيز التحليل على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المدن الكبرى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فقط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>يلاحظ،</w:t>
      </w:r>
      <w:r w:rsidR="00EB4AAD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عمومًا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 w:rsidR="00EB4AAD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أن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المدن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التي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تحتوي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أكثر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على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مساكن </w:t>
      </w:r>
      <w:r w:rsidR="00DF608E">
        <w:rPr>
          <w:rFonts w:ascii="Calibri Light" w:hAnsi="Calibri Light" w:cs="Times New Roman" w:hint="cs"/>
          <w:color w:val="000000"/>
          <w:sz w:val="28"/>
          <w:szCs w:val="28"/>
          <w:rtl/>
        </w:rPr>
        <w:t>مكتظ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ة هي</w:t>
      </w:r>
      <w:r w:rsidR="00EB4AAD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نفس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>ها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>ا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لمذكورة أعلاه،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>أي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الدار البيضاء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(14,5%)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وفاس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(13%)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وطنجة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(12,5%)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وسلا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(10%)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ومكناس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(10%)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والرباط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(9,3%)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ومراكش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(9%). </w:t>
      </w:r>
      <w:r w:rsidR="00043AC2">
        <w:rPr>
          <w:rFonts w:ascii="Calibri Light" w:hAnsi="Calibri Light" w:cs="Times New Roman"/>
          <w:color w:val="000000"/>
          <w:sz w:val="28"/>
          <w:szCs w:val="28"/>
          <w:rtl/>
        </w:rPr>
        <w:t>وبال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>تركيز على الفئات السكنية ب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جميع هذه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lastRenderedPageBreak/>
        <w:t xml:space="preserve">المدن، 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يتضح أن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دور الصفيح 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تضم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أعلى نسبة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حيث 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>يقيم</w:t>
      </w:r>
      <w:r w:rsidR="00043AC2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ما يقرب من ثلث أسرها في مساكن م</w:t>
      </w:r>
      <w:r w:rsidR="00DF608E">
        <w:rPr>
          <w:rFonts w:ascii="Calibri Light" w:hAnsi="Calibri Light" w:cs="Times New Roman" w:hint="cs"/>
          <w:color w:val="000000"/>
          <w:sz w:val="28"/>
          <w:szCs w:val="28"/>
          <w:rtl/>
        </w:rPr>
        <w:t>كتظة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>ي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ليها ال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سكن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البدائي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(19,3%)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والمدن العتيقة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(17,2%)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السكن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الاقتصادي والاجتماعي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(12,5%).</w:t>
      </w:r>
    </w:p>
    <w:p w:rsidR="00FB288E" w:rsidRDefault="00043AC2" w:rsidP="00043AC2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وللتوضيح، في ما يلي خ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ريطة للمساكن </w:t>
      </w:r>
      <w:r w:rsidR="00DF608E">
        <w:rPr>
          <w:rFonts w:ascii="Calibri Light" w:hAnsi="Calibri Light" w:cs="Times New Roman" w:hint="cs"/>
          <w:color w:val="000000"/>
          <w:sz w:val="28"/>
          <w:szCs w:val="28"/>
          <w:rtl/>
        </w:rPr>
        <w:t>المكتظة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داخل مدينة الدار البيضاء حسب منطقة الإحصاء وطبقة السكن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:</w:t>
      </w:r>
    </w:p>
    <w:p w:rsidR="00FB288E" w:rsidRDefault="008962C0" w:rsidP="00FB288E">
      <w:pPr>
        <w:bidi/>
        <w:spacing w:before="120" w:after="120" w:line="240" w:lineRule="auto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67025" cy="4781550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8E" w:rsidRDefault="00121BD7" w:rsidP="00121BD7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وكخاتمة،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تؤكد هذه المذكرة الم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قتضبة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أن</w:t>
      </w:r>
      <w:r w:rsidR="0085203E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 w:rsidR="0085203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خطر انتشار الفيروس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يكون </w:t>
      </w:r>
      <w:r w:rsidR="0085203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أكبر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في المدن الكبرى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باعتبار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عاملي الكثافة واكتظاظ المساكن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وداخل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هذه المدن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>تشكل</w:t>
      </w:r>
      <w:r w:rsidR="0085203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فئات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سكن المدينة العتيقة والسكن الاقتصادي والاجتماعي بالإضافة إلى مدن الصفيح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مجالات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خصبة </w:t>
      </w:r>
      <w:r w:rsidR="002D33D6">
        <w:rPr>
          <w:rFonts w:ascii="Calibri Light" w:hAnsi="Calibri Light" w:cs="Times New Roman"/>
          <w:color w:val="000000"/>
          <w:sz w:val="28"/>
          <w:szCs w:val="28"/>
          <w:rtl/>
        </w:rPr>
        <w:t>لخطر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>انتشار ا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لعدوى سواء من حيث الكثافة السكانية أو اكتظاظ المساكن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.</w:t>
      </w:r>
    </w:p>
    <w:p w:rsidR="00FB288E" w:rsidRDefault="00FB288E" w:rsidP="00FB288E">
      <w:pPr>
        <w:bidi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br w:type="textWrapping" w:clear="all"/>
      </w:r>
    </w:p>
    <w:p w:rsidR="00C579AC" w:rsidRPr="00FB288E" w:rsidRDefault="00C579AC" w:rsidP="00FB288E">
      <w:pPr>
        <w:bidi/>
      </w:pPr>
    </w:p>
    <w:sectPr w:rsidR="00C579AC" w:rsidRPr="00FB288E" w:rsidSect="00A363A6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2A" w:rsidRDefault="0069232A" w:rsidP="00FC0A9D">
      <w:pPr>
        <w:spacing w:after="0" w:line="240" w:lineRule="auto"/>
      </w:pPr>
      <w:r>
        <w:separator/>
      </w:r>
    </w:p>
  </w:endnote>
  <w:endnote w:type="continuationSeparator" w:id="1">
    <w:p w:rsidR="0069232A" w:rsidRDefault="0069232A" w:rsidP="00FC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B3" w:rsidRDefault="00CC250F">
    <w:pPr>
      <w:pStyle w:val="Pieddepage"/>
      <w:jc w:val="right"/>
    </w:pPr>
    <w:fldSimple w:instr=" PAGE   \* MERGEFORMAT ">
      <w:r w:rsidR="00AE283E">
        <w:rPr>
          <w:noProof/>
        </w:rPr>
        <w:t>2</w:t>
      </w:r>
    </w:fldSimple>
  </w:p>
  <w:p w:rsidR="006B08B3" w:rsidRDefault="006B08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2A" w:rsidRDefault="0069232A" w:rsidP="00FC0A9D">
      <w:pPr>
        <w:spacing w:after="0" w:line="240" w:lineRule="auto"/>
      </w:pPr>
      <w:r>
        <w:separator/>
      </w:r>
    </w:p>
  </w:footnote>
  <w:footnote w:type="continuationSeparator" w:id="1">
    <w:p w:rsidR="0069232A" w:rsidRDefault="0069232A" w:rsidP="00FC0A9D">
      <w:pPr>
        <w:spacing w:after="0" w:line="240" w:lineRule="auto"/>
      </w:pPr>
      <w:r>
        <w:continuationSeparator/>
      </w:r>
    </w:p>
  </w:footnote>
  <w:footnote w:id="2">
    <w:p w:rsidR="00FB288E" w:rsidRPr="00C71150" w:rsidRDefault="00FB288E" w:rsidP="00FB288E">
      <w:pPr>
        <w:pStyle w:val="Notedebasdepage"/>
        <w:bidi/>
        <w:rPr>
          <w:rFonts w:ascii="Calibri Light" w:eastAsia="Calibri" w:hAnsi="Calibri Light" w:cs="Calibri Light"/>
          <w:lang w:eastAsia="en-US"/>
        </w:rPr>
      </w:pPr>
      <w:r>
        <w:rPr>
          <w:rStyle w:val="Appelnotedebasdep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/>
          <w:rtl/>
        </w:rPr>
        <w:t>نجد صلة إحصائية إيجابية بين نسبة الساكنة النشيطة في القطاع الصناعي وعدد حالات العدوى حسب الجهات</w:t>
      </w:r>
      <w:r>
        <w:rPr>
          <w:rFonts w:ascii="Calibri Light" w:hAnsi="Calibri Light" w:cs="Calibri Light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B3" w:rsidRDefault="00CC250F">
    <w:pPr>
      <w:pStyle w:val="En-tte"/>
    </w:pPr>
    <w:r>
      <w:rPr>
        <w:noProof/>
      </w:rPr>
      <w:pict>
        <v:rect id="_x0000_s2049" style="position:absolute;margin-left:-107.95pt;margin-top:-36.5pt;width:685.25pt;height:431.25pt;z-index:-251658752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49" DrawAspect="Content" ObjectID="_1652093032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0320"/>
    <w:rsid w:val="00005014"/>
    <w:rsid w:val="000262A1"/>
    <w:rsid w:val="00027E01"/>
    <w:rsid w:val="00030D4F"/>
    <w:rsid w:val="00037C5C"/>
    <w:rsid w:val="00043AC2"/>
    <w:rsid w:val="0004413D"/>
    <w:rsid w:val="00046079"/>
    <w:rsid w:val="00050098"/>
    <w:rsid w:val="00061DE9"/>
    <w:rsid w:val="00074D0B"/>
    <w:rsid w:val="00083896"/>
    <w:rsid w:val="0009557E"/>
    <w:rsid w:val="00095600"/>
    <w:rsid w:val="000B1ACF"/>
    <w:rsid w:val="000C2524"/>
    <w:rsid w:val="000D74AF"/>
    <w:rsid w:val="000E0B13"/>
    <w:rsid w:val="000F0870"/>
    <w:rsid w:val="00121BD7"/>
    <w:rsid w:val="001304E3"/>
    <w:rsid w:val="00135715"/>
    <w:rsid w:val="00137D90"/>
    <w:rsid w:val="001402F9"/>
    <w:rsid w:val="00146CFC"/>
    <w:rsid w:val="00147146"/>
    <w:rsid w:val="00152231"/>
    <w:rsid w:val="00153846"/>
    <w:rsid w:val="00165F9A"/>
    <w:rsid w:val="001833B0"/>
    <w:rsid w:val="00194048"/>
    <w:rsid w:val="001A3B81"/>
    <w:rsid w:val="001B440E"/>
    <w:rsid w:val="001B593D"/>
    <w:rsid w:val="001D247F"/>
    <w:rsid w:val="001E459A"/>
    <w:rsid w:val="001F1867"/>
    <w:rsid w:val="001F25F3"/>
    <w:rsid w:val="001F4206"/>
    <w:rsid w:val="00210320"/>
    <w:rsid w:val="00211E6F"/>
    <w:rsid w:val="00216249"/>
    <w:rsid w:val="00221A36"/>
    <w:rsid w:val="00221BDC"/>
    <w:rsid w:val="00222CB5"/>
    <w:rsid w:val="00225486"/>
    <w:rsid w:val="00235AA0"/>
    <w:rsid w:val="0026544A"/>
    <w:rsid w:val="002A0184"/>
    <w:rsid w:val="002B686D"/>
    <w:rsid w:val="002B701E"/>
    <w:rsid w:val="002B7E49"/>
    <w:rsid w:val="002C4102"/>
    <w:rsid w:val="002C4F7F"/>
    <w:rsid w:val="002C52EA"/>
    <w:rsid w:val="002D33D6"/>
    <w:rsid w:val="002D4141"/>
    <w:rsid w:val="002E71F5"/>
    <w:rsid w:val="002F7003"/>
    <w:rsid w:val="002F7AFA"/>
    <w:rsid w:val="003011C5"/>
    <w:rsid w:val="00306D7D"/>
    <w:rsid w:val="00311F0A"/>
    <w:rsid w:val="0031611C"/>
    <w:rsid w:val="0032604C"/>
    <w:rsid w:val="0035223F"/>
    <w:rsid w:val="003524B6"/>
    <w:rsid w:val="003527E4"/>
    <w:rsid w:val="00356CBC"/>
    <w:rsid w:val="00393FFC"/>
    <w:rsid w:val="003B01D6"/>
    <w:rsid w:val="003B1F50"/>
    <w:rsid w:val="003E2013"/>
    <w:rsid w:val="003E2356"/>
    <w:rsid w:val="003E559F"/>
    <w:rsid w:val="003F7FE6"/>
    <w:rsid w:val="004278EA"/>
    <w:rsid w:val="004300AB"/>
    <w:rsid w:val="00432BCE"/>
    <w:rsid w:val="004333C5"/>
    <w:rsid w:val="00436259"/>
    <w:rsid w:val="00447FBD"/>
    <w:rsid w:val="00453177"/>
    <w:rsid w:val="00453214"/>
    <w:rsid w:val="00456183"/>
    <w:rsid w:val="00470971"/>
    <w:rsid w:val="004750EC"/>
    <w:rsid w:val="004B20C0"/>
    <w:rsid w:val="004B2ED5"/>
    <w:rsid w:val="004C01B8"/>
    <w:rsid w:val="004C03DF"/>
    <w:rsid w:val="004D5748"/>
    <w:rsid w:val="004D59BD"/>
    <w:rsid w:val="004E5008"/>
    <w:rsid w:val="00501844"/>
    <w:rsid w:val="00502D3C"/>
    <w:rsid w:val="00537A22"/>
    <w:rsid w:val="00551885"/>
    <w:rsid w:val="00551D84"/>
    <w:rsid w:val="00560FA6"/>
    <w:rsid w:val="0056746F"/>
    <w:rsid w:val="005A4B05"/>
    <w:rsid w:val="005A79A1"/>
    <w:rsid w:val="005B0A44"/>
    <w:rsid w:val="005D34E3"/>
    <w:rsid w:val="005E7A8E"/>
    <w:rsid w:val="00612E2D"/>
    <w:rsid w:val="0061304F"/>
    <w:rsid w:val="00613167"/>
    <w:rsid w:val="00613BB6"/>
    <w:rsid w:val="00622E1A"/>
    <w:rsid w:val="00623AAF"/>
    <w:rsid w:val="00623DB6"/>
    <w:rsid w:val="00624376"/>
    <w:rsid w:val="00625E8F"/>
    <w:rsid w:val="00646F74"/>
    <w:rsid w:val="00657DFC"/>
    <w:rsid w:val="00662D21"/>
    <w:rsid w:val="00674012"/>
    <w:rsid w:val="006812A1"/>
    <w:rsid w:val="0069232A"/>
    <w:rsid w:val="006A5EEC"/>
    <w:rsid w:val="006B07F2"/>
    <w:rsid w:val="006B08B3"/>
    <w:rsid w:val="006B5C65"/>
    <w:rsid w:val="006C3E6F"/>
    <w:rsid w:val="006C50E4"/>
    <w:rsid w:val="006C6843"/>
    <w:rsid w:val="006D09F2"/>
    <w:rsid w:val="006D4368"/>
    <w:rsid w:val="006E6E6A"/>
    <w:rsid w:val="006F1510"/>
    <w:rsid w:val="006F540F"/>
    <w:rsid w:val="00704807"/>
    <w:rsid w:val="0071333E"/>
    <w:rsid w:val="00724667"/>
    <w:rsid w:val="0072585C"/>
    <w:rsid w:val="00725FB4"/>
    <w:rsid w:val="0073245A"/>
    <w:rsid w:val="007357F3"/>
    <w:rsid w:val="0074206F"/>
    <w:rsid w:val="00742D9D"/>
    <w:rsid w:val="00761FBE"/>
    <w:rsid w:val="007677A4"/>
    <w:rsid w:val="00797CE0"/>
    <w:rsid w:val="007A0684"/>
    <w:rsid w:val="007A1C26"/>
    <w:rsid w:val="007A5359"/>
    <w:rsid w:val="007A553E"/>
    <w:rsid w:val="007B3CA7"/>
    <w:rsid w:val="007D726C"/>
    <w:rsid w:val="007E0298"/>
    <w:rsid w:val="007F4DE6"/>
    <w:rsid w:val="00823E1C"/>
    <w:rsid w:val="00835168"/>
    <w:rsid w:val="008515EA"/>
    <w:rsid w:val="0085203E"/>
    <w:rsid w:val="008522F8"/>
    <w:rsid w:val="008609F6"/>
    <w:rsid w:val="00864675"/>
    <w:rsid w:val="008733BC"/>
    <w:rsid w:val="008962C0"/>
    <w:rsid w:val="008A189D"/>
    <w:rsid w:val="008A485C"/>
    <w:rsid w:val="008A52B0"/>
    <w:rsid w:val="008A6446"/>
    <w:rsid w:val="008B3395"/>
    <w:rsid w:val="008B7190"/>
    <w:rsid w:val="008B7840"/>
    <w:rsid w:val="008C085B"/>
    <w:rsid w:val="008C14ED"/>
    <w:rsid w:val="009006C2"/>
    <w:rsid w:val="00903141"/>
    <w:rsid w:val="009145A7"/>
    <w:rsid w:val="009230E5"/>
    <w:rsid w:val="00924998"/>
    <w:rsid w:val="009404FF"/>
    <w:rsid w:val="00952F90"/>
    <w:rsid w:val="00965FD6"/>
    <w:rsid w:val="00983203"/>
    <w:rsid w:val="009911D5"/>
    <w:rsid w:val="009929A0"/>
    <w:rsid w:val="00995F13"/>
    <w:rsid w:val="009A275A"/>
    <w:rsid w:val="009A78E1"/>
    <w:rsid w:val="009C2674"/>
    <w:rsid w:val="009C73CA"/>
    <w:rsid w:val="009F158A"/>
    <w:rsid w:val="009F5F62"/>
    <w:rsid w:val="00A01B9F"/>
    <w:rsid w:val="00A1088A"/>
    <w:rsid w:val="00A12FC3"/>
    <w:rsid w:val="00A22763"/>
    <w:rsid w:val="00A363A6"/>
    <w:rsid w:val="00A46D79"/>
    <w:rsid w:val="00A47ABA"/>
    <w:rsid w:val="00A66F67"/>
    <w:rsid w:val="00A85CE8"/>
    <w:rsid w:val="00A87F16"/>
    <w:rsid w:val="00A9727D"/>
    <w:rsid w:val="00AA3A18"/>
    <w:rsid w:val="00AB2E80"/>
    <w:rsid w:val="00AB5C01"/>
    <w:rsid w:val="00AB6986"/>
    <w:rsid w:val="00AC15BB"/>
    <w:rsid w:val="00AE14CA"/>
    <w:rsid w:val="00AE283E"/>
    <w:rsid w:val="00AE4415"/>
    <w:rsid w:val="00AE78C9"/>
    <w:rsid w:val="00AF0945"/>
    <w:rsid w:val="00B12CB7"/>
    <w:rsid w:val="00B23710"/>
    <w:rsid w:val="00B271F1"/>
    <w:rsid w:val="00B3288A"/>
    <w:rsid w:val="00B338D4"/>
    <w:rsid w:val="00B50A52"/>
    <w:rsid w:val="00B63C66"/>
    <w:rsid w:val="00B64D97"/>
    <w:rsid w:val="00B72F4D"/>
    <w:rsid w:val="00B95B89"/>
    <w:rsid w:val="00BC7F05"/>
    <w:rsid w:val="00BD5BB2"/>
    <w:rsid w:val="00BE0A10"/>
    <w:rsid w:val="00BE35CE"/>
    <w:rsid w:val="00BE44F2"/>
    <w:rsid w:val="00BF3B17"/>
    <w:rsid w:val="00BF674F"/>
    <w:rsid w:val="00C018AF"/>
    <w:rsid w:val="00C02965"/>
    <w:rsid w:val="00C16C3B"/>
    <w:rsid w:val="00C27A31"/>
    <w:rsid w:val="00C51FBB"/>
    <w:rsid w:val="00C579AC"/>
    <w:rsid w:val="00C71150"/>
    <w:rsid w:val="00C72B7E"/>
    <w:rsid w:val="00C7795B"/>
    <w:rsid w:val="00C86E21"/>
    <w:rsid w:val="00C90F7D"/>
    <w:rsid w:val="00C92F52"/>
    <w:rsid w:val="00CC250F"/>
    <w:rsid w:val="00CD35BE"/>
    <w:rsid w:val="00CE3202"/>
    <w:rsid w:val="00CE7467"/>
    <w:rsid w:val="00CF1276"/>
    <w:rsid w:val="00CF7012"/>
    <w:rsid w:val="00D056B6"/>
    <w:rsid w:val="00D10871"/>
    <w:rsid w:val="00D10D71"/>
    <w:rsid w:val="00D13B62"/>
    <w:rsid w:val="00D15AA1"/>
    <w:rsid w:val="00D17710"/>
    <w:rsid w:val="00D5019C"/>
    <w:rsid w:val="00D52763"/>
    <w:rsid w:val="00D5533D"/>
    <w:rsid w:val="00D853EE"/>
    <w:rsid w:val="00D924C0"/>
    <w:rsid w:val="00DA090C"/>
    <w:rsid w:val="00DA0D7D"/>
    <w:rsid w:val="00DF0392"/>
    <w:rsid w:val="00DF608E"/>
    <w:rsid w:val="00E0164C"/>
    <w:rsid w:val="00E04778"/>
    <w:rsid w:val="00E150C1"/>
    <w:rsid w:val="00E17056"/>
    <w:rsid w:val="00E212A1"/>
    <w:rsid w:val="00E22EF0"/>
    <w:rsid w:val="00E34532"/>
    <w:rsid w:val="00E3496E"/>
    <w:rsid w:val="00E45065"/>
    <w:rsid w:val="00E64099"/>
    <w:rsid w:val="00E71356"/>
    <w:rsid w:val="00E73A4D"/>
    <w:rsid w:val="00E77CFA"/>
    <w:rsid w:val="00E946E6"/>
    <w:rsid w:val="00E97C0B"/>
    <w:rsid w:val="00EA1D5A"/>
    <w:rsid w:val="00EA603D"/>
    <w:rsid w:val="00EA70CF"/>
    <w:rsid w:val="00EB0704"/>
    <w:rsid w:val="00EB0F9D"/>
    <w:rsid w:val="00EB136E"/>
    <w:rsid w:val="00EB4AAD"/>
    <w:rsid w:val="00ED1F17"/>
    <w:rsid w:val="00EE0A08"/>
    <w:rsid w:val="00EF3983"/>
    <w:rsid w:val="00F23590"/>
    <w:rsid w:val="00F30EEE"/>
    <w:rsid w:val="00F40F33"/>
    <w:rsid w:val="00F4253D"/>
    <w:rsid w:val="00F517FD"/>
    <w:rsid w:val="00F565BC"/>
    <w:rsid w:val="00F773C0"/>
    <w:rsid w:val="00F80AFE"/>
    <w:rsid w:val="00F830A5"/>
    <w:rsid w:val="00F8376E"/>
    <w:rsid w:val="00F84FDE"/>
    <w:rsid w:val="00FB288E"/>
    <w:rsid w:val="00FB73CC"/>
    <w:rsid w:val="00FC0A9D"/>
    <w:rsid w:val="00FE13E8"/>
    <w:rsid w:val="00FE4677"/>
    <w:rsid w:val="00FF02E2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0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10320"/>
    <w:pPr>
      <w:spacing w:after="0" w:line="240" w:lineRule="auto"/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21032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ParagraphedelisteCar">
    <w:name w:val="Paragraphe de liste Car"/>
    <w:link w:val="Paragraphedeliste"/>
    <w:uiPriority w:val="34"/>
    <w:locked/>
    <w:rsid w:val="00210320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210320"/>
    <w:pPr>
      <w:ind w:left="720"/>
      <w:contextualSpacing/>
    </w:pPr>
    <w:rPr>
      <w:rFonts w:eastAsia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32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0320"/>
    <w:rPr>
      <w:rFonts w:ascii="Tahoma" w:hAnsi="Tahoma" w:cs="Tahoma"/>
      <w:sz w:val="16"/>
      <w:szCs w:val="16"/>
    </w:rPr>
  </w:style>
  <w:style w:type="character" w:customStyle="1" w:styleId="link-wrapper">
    <w:name w:val="link-wrapper"/>
    <w:basedOn w:val="Policepardfaut"/>
    <w:rsid w:val="00447FBD"/>
  </w:style>
  <w:style w:type="paragraph" w:styleId="En-tte">
    <w:name w:val="header"/>
    <w:basedOn w:val="Normal"/>
    <w:link w:val="En-tteCar"/>
    <w:uiPriority w:val="99"/>
    <w:unhideWhenUsed/>
    <w:rsid w:val="00FC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A9D"/>
  </w:style>
  <w:style w:type="paragraph" w:styleId="Pieddepage">
    <w:name w:val="footer"/>
    <w:basedOn w:val="Normal"/>
    <w:link w:val="PieddepageCar"/>
    <w:uiPriority w:val="99"/>
    <w:unhideWhenUsed/>
    <w:rsid w:val="00FC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A9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6F7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646F7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646F74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F235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590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235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0971"/>
    <w:pPr>
      <w:spacing w:line="276" w:lineRule="auto"/>
    </w:pPr>
    <w:rPr>
      <w:rFonts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0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AAAAA"/>
            <w:right w:val="none" w:sz="0" w:space="0" w:color="auto"/>
          </w:divBdr>
        </w:div>
        <w:div w:id="799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40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Microsoft_Office_Excel1.xlsx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Feuille_Microsoft_Office_Excel2.xls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7470-418C-40EC-B664-E7C0B044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2020-05-27T11:57:00Z</dcterms:created>
  <dcterms:modified xsi:type="dcterms:W3CDTF">2020-05-27T11:57:00Z</dcterms:modified>
</cp:coreProperties>
</file>